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1F06" w14:textId="77777777" w:rsidR="00754691" w:rsidRDefault="00754691" w:rsidP="00754691">
      <w:pPr>
        <w:jc w:val="center"/>
        <w:rPr>
          <w:rFonts w:ascii="Arial" w:hAnsi="Arial" w:cs="Arial"/>
          <w:b/>
          <w:bCs/>
          <w:sz w:val="48"/>
          <w:szCs w:val="48"/>
        </w:rPr>
      </w:pPr>
      <w:bookmarkStart w:id="0" w:name="_GoBack"/>
      <w:bookmarkEnd w:id="0"/>
    </w:p>
    <w:p w14:paraId="053223DB" w14:textId="77777777" w:rsidR="00754691" w:rsidRPr="00D67615" w:rsidRDefault="00754691" w:rsidP="00754691">
      <w:pPr>
        <w:jc w:val="center"/>
        <w:outlineLvl w:val="0"/>
        <w:rPr>
          <w:rFonts w:ascii="Arial" w:hAnsi="Arial" w:cs="Arial"/>
          <w:bCs/>
          <w:sz w:val="48"/>
          <w:szCs w:val="48"/>
        </w:rPr>
      </w:pPr>
      <w:r w:rsidRPr="00D67615">
        <w:rPr>
          <w:rFonts w:ascii="Arial" w:hAnsi="Arial" w:cs="Arial"/>
          <w:bCs/>
          <w:sz w:val="48"/>
          <w:szCs w:val="48"/>
        </w:rPr>
        <w:t>The 3rd annual</w:t>
      </w:r>
    </w:p>
    <w:p w14:paraId="6F96391C" w14:textId="47FFCC43" w:rsidR="00754691" w:rsidRPr="00754691" w:rsidRDefault="00754691" w:rsidP="00754691">
      <w:pPr>
        <w:jc w:val="center"/>
        <w:outlineLvl w:val="0"/>
        <w:rPr>
          <w:rFonts w:ascii="Arial" w:hAnsi="Arial" w:cs="Arial"/>
          <w:b/>
          <w:bCs/>
          <w:color w:val="0070C0"/>
          <w:sz w:val="48"/>
          <w:szCs w:val="48"/>
        </w:rPr>
      </w:pPr>
      <w:r>
        <w:rPr>
          <w:rFonts w:ascii="Arial" w:hAnsi="Arial" w:cs="Arial"/>
          <w:b/>
          <w:bCs/>
          <w:color w:val="0070C0"/>
          <w:sz w:val="48"/>
          <w:szCs w:val="48"/>
        </w:rPr>
        <w:t xml:space="preserve">Scotland </w:t>
      </w:r>
      <w:r w:rsidRPr="00754691">
        <w:rPr>
          <w:rFonts w:ascii="Arial" w:hAnsi="Arial" w:cs="Arial"/>
          <w:b/>
          <w:bCs/>
          <w:color w:val="0070C0"/>
          <w:sz w:val="48"/>
          <w:szCs w:val="48"/>
        </w:rPr>
        <w:t>Counseling Institute</w:t>
      </w:r>
    </w:p>
    <w:p w14:paraId="7119DBFB" w14:textId="77777777" w:rsidR="00754691" w:rsidRPr="00D67615" w:rsidRDefault="00754691" w:rsidP="00754691">
      <w:pPr>
        <w:jc w:val="center"/>
        <w:rPr>
          <w:rFonts w:ascii="Arial" w:hAnsi="Arial" w:cs="Arial"/>
          <w:bCs/>
          <w:sz w:val="48"/>
          <w:szCs w:val="48"/>
        </w:rPr>
      </w:pPr>
      <w:r w:rsidRPr="00D67615">
        <w:rPr>
          <w:rFonts w:ascii="Arial" w:hAnsi="Arial" w:cs="Arial"/>
          <w:bCs/>
          <w:sz w:val="48"/>
          <w:szCs w:val="48"/>
        </w:rPr>
        <w:t>University of Edinburgh</w:t>
      </w:r>
    </w:p>
    <w:p w14:paraId="08193348" w14:textId="77777777" w:rsidR="00754691" w:rsidRPr="00D67615" w:rsidRDefault="00754691" w:rsidP="00754691">
      <w:pPr>
        <w:jc w:val="center"/>
        <w:rPr>
          <w:rFonts w:ascii="Arial" w:hAnsi="Arial" w:cs="Arial"/>
          <w:bCs/>
          <w:sz w:val="48"/>
          <w:szCs w:val="48"/>
        </w:rPr>
      </w:pPr>
      <w:r w:rsidRPr="00D67615">
        <w:rPr>
          <w:rFonts w:ascii="Arial" w:hAnsi="Arial" w:cs="Arial"/>
          <w:bCs/>
          <w:sz w:val="48"/>
          <w:szCs w:val="48"/>
        </w:rPr>
        <w:t>Edinburgh, Scotland (UK)</w:t>
      </w:r>
    </w:p>
    <w:p w14:paraId="49D117D0" w14:textId="77777777" w:rsidR="00754691" w:rsidRPr="00754691" w:rsidRDefault="00754691" w:rsidP="00754691">
      <w:pPr>
        <w:jc w:val="center"/>
        <w:rPr>
          <w:rFonts w:ascii="Arial" w:hAnsi="Arial" w:cs="Arial"/>
          <w:b/>
          <w:bCs/>
          <w:color w:val="0070C0"/>
          <w:sz w:val="48"/>
          <w:szCs w:val="48"/>
        </w:rPr>
      </w:pPr>
      <w:r w:rsidRPr="00754691">
        <w:rPr>
          <w:rFonts w:ascii="Arial" w:hAnsi="Arial" w:cs="Arial"/>
          <w:b/>
          <w:bCs/>
          <w:color w:val="0070C0"/>
          <w:sz w:val="48"/>
          <w:szCs w:val="48"/>
        </w:rPr>
        <w:t>July 16 - 22, 2019</w:t>
      </w:r>
    </w:p>
    <w:p w14:paraId="200F4DE0" w14:textId="77777777" w:rsidR="00754691" w:rsidRDefault="00754691" w:rsidP="00754691">
      <w:pPr>
        <w:rPr>
          <w:rFonts w:ascii="Arial" w:hAnsi="Arial" w:cs="Arial"/>
          <w:b/>
          <w:bCs/>
          <w:sz w:val="40"/>
          <w:szCs w:val="40"/>
        </w:rPr>
      </w:pPr>
    </w:p>
    <w:p w14:paraId="062B4F17" w14:textId="77777777" w:rsidR="00754691" w:rsidRPr="008D26FA" w:rsidRDefault="00754691" w:rsidP="00754691">
      <w:pPr>
        <w:jc w:val="center"/>
        <w:rPr>
          <w:rFonts w:ascii="Arial" w:hAnsi="Arial" w:cs="Arial"/>
          <w:b/>
          <w:bCs/>
          <w:sz w:val="40"/>
          <w:szCs w:val="40"/>
        </w:rPr>
      </w:pPr>
      <w:r>
        <w:rPr>
          <w:rFonts w:ascii="Helvetica" w:hAnsi="Helvetica" w:cs="Helvetica"/>
          <w:noProof/>
        </w:rPr>
        <w:drawing>
          <wp:inline distT="0" distB="0" distL="0" distR="0" wp14:anchorId="5CA81E35" wp14:editId="389BD00A">
            <wp:extent cx="5804535" cy="4353401"/>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813267" cy="4359950"/>
                    </a:xfrm>
                    <a:prstGeom prst="rect">
                      <a:avLst/>
                    </a:prstGeom>
                    <a:noFill/>
                    <a:ln>
                      <a:noFill/>
                    </a:ln>
                  </pic:spPr>
                </pic:pic>
              </a:graphicData>
            </a:graphic>
          </wp:inline>
        </w:drawing>
      </w:r>
      <w:r w:rsidRPr="001537A3">
        <w:t xml:space="preserve"> </w:t>
      </w:r>
    </w:p>
    <w:p w14:paraId="4685C81F" w14:textId="77777777" w:rsidR="00754691" w:rsidRDefault="00754691" w:rsidP="00754691">
      <w:pPr>
        <w:rPr>
          <w:rFonts w:ascii="Arial" w:hAnsi="Arial" w:cs="Arial"/>
          <w:sz w:val="28"/>
          <w:szCs w:val="28"/>
        </w:rPr>
      </w:pPr>
    </w:p>
    <w:p w14:paraId="155B31E5" w14:textId="77777777" w:rsidR="00754691" w:rsidRDefault="00754691" w:rsidP="00754691">
      <w:pPr>
        <w:jc w:val="center"/>
        <w:rPr>
          <w:rFonts w:ascii="Arial" w:hAnsi="Arial" w:cs="Arial"/>
          <w:b/>
          <w:sz w:val="28"/>
          <w:szCs w:val="28"/>
        </w:rPr>
      </w:pPr>
      <w:r w:rsidRPr="004330B1">
        <w:rPr>
          <w:rFonts w:ascii="Arial" w:hAnsi="Arial" w:cs="Arial"/>
          <w:sz w:val="28"/>
          <w:szCs w:val="28"/>
        </w:rPr>
        <w:t xml:space="preserve">A </w:t>
      </w:r>
      <w:r>
        <w:rPr>
          <w:rFonts w:ascii="Arial" w:hAnsi="Arial" w:cs="Arial"/>
          <w:sz w:val="28"/>
          <w:szCs w:val="28"/>
        </w:rPr>
        <w:t xml:space="preserve">cultural immersion and professional development institute </w:t>
      </w:r>
      <w:r w:rsidRPr="004330B1">
        <w:rPr>
          <w:rFonts w:ascii="Arial" w:hAnsi="Arial" w:cs="Arial"/>
          <w:sz w:val="28"/>
          <w:szCs w:val="28"/>
        </w:rPr>
        <w:t xml:space="preserve">sponsored by the </w:t>
      </w:r>
      <w:r w:rsidRPr="004330B1">
        <w:rPr>
          <w:rFonts w:ascii="Arial" w:hAnsi="Arial" w:cs="Arial"/>
          <w:b/>
          <w:sz w:val="28"/>
          <w:szCs w:val="28"/>
        </w:rPr>
        <w:t>International Association of Marriage and Family Counselors</w:t>
      </w:r>
      <w:r w:rsidRPr="004330B1">
        <w:rPr>
          <w:rFonts w:ascii="Arial" w:hAnsi="Arial" w:cs="Arial"/>
          <w:sz w:val="28"/>
          <w:szCs w:val="28"/>
        </w:rPr>
        <w:t xml:space="preserve">, a division of the </w:t>
      </w:r>
      <w:r w:rsidRPr="004330B1">
        <w:rPr>
          <w:rFonts w:ascii="Arial" w:hAnsi="Arial" w:cs="Arial"/>
          <w:b/>
          <w:sz w:val="28"/>
          <w:szCs w:val="28"/>
        </w:rPr>
        <w:t>American Counseling Association</w:t>
      </w:r>
    </w:p>
    <w:p w14:paraId="6695CF7E" w14:textId="77777777" w:rsidR="00754691" w:rsidRDefault="00754691" w:rsidP="00754691">
      <w:pPr>
        <w:widowControl/>
        <w:autoSpaceDE/>
        <w:autoSpaceDN/>
        <w:adjustRightInd/>
        <w:spacing w:after="200" w:line="276" w:lineRule="auto"/>
        <w:rPr>
          <w:rFonts w:ascii="Times New Roman" w:hAnsi="Times New Roman" w:cs="Times New Roman"/>
          <w:b/>
          <w:bCs/>
          <w:sz w:val="32"/>
          <w:szCs w:val="32"/>
        </w:rPr>
      </w:pPr>
    </w:p>
    <w:p w14:paraId="7AA7E299" w14:textId="77777777" w:rsidR="00754691" w:rsidRPr="00F45210" w:rsidRDefault="00754691" w:rsidP="00754691">
      <w:pPr>
        <w:rPr>
          <w:rFonts w:ascii="Times New Roman" w:hAnsi="Times New Roman" w:cs="Times New Roman"/>
          <w:sz w:val="48"/>
          <w:szCs w:val="48"/>
        </w:rPr>
        <w:sectPr w:rsidR="00754691" w:rsidRPr="00F45210">
          <w:pgSz w:w="12240" w:h="15840"/>
          <w:pgMar w:top="1440" w:right="1440" w:bottom="1440" w:left="1440" w:header="1440" w:footer="1440" w:gutter="0"/>
          <w:cols w:space="720"/>
          <w:noEndnote/>
        </w:sectPr>
      </w:pPr>
    </w:p>
    <w:p w14:paraId="610D6BA4" w14:textId="77777777" w:rsidR="00DD3F31" w:rsidRDefault="00DD3F31" w:rsidP="00754691">
      <w:pPr>
        <w:rPr>
          <w:rFonts w:ascii="Times New Roman" w:hAnsi="Times New Roman" w:cs="Times New Roman"/>
          <w:b/>
          <w:bCs/>
          <w:sz w:val="28"/>
          <w:szCs w:val="28"/>
        </w:rPr>
      </w:pPr>
    </w:p>
    <w:p w14:paraId="1121FAF8" w14:textId="10BDF644" w:rsidR="00754691" w:rsidRPr="00D67615" w:rsidRDefault="00754691" w:rsidP="00754691">
      <w:pPr>
        <w:rPr>
          <w:rFonts w:ascii="Arial" w:hAnsi="Arial" w:cs="Arial"/>
          <w:b/>
          <w:sz w:val="28"/>
          <w:szCs w:val="28"/>
        </w:rPr>
      </w:pPr>
      <w:r w:rsidRPr="000063AA">
        <w:rPr>
          <w:rFonts w:ascii="Times New Roman" w:hAnsi="Times New Roman" w:cs="Times New Roman"/>
          <w:b/>
          <w:bCs/>
          <w:sz w:val="28"/>
          <w:szCs w:val="28"/>
        </w:rPr>
        <w:lastRenderedPageBreak/>
        <w:t>Welcome to the</w:t>
      </w:r>
      <w:r>
        <w:rPr>
          <w:rFonts w:ascii="Times New Roman" w:hAnsi="Times New Roman" w:cs="Times New Roman"/>
          <w:b/>
          <w:bCs/>
          <w:sz w:val="28"/>
          <w:szCs w:val="28"/>
        </w:rPr>
        <w:t xml:space="preserve"> Scotland </w:t>
      </w:r>
      <w:r w:rsidRPr="000063AA">
        <w:rPr>
          <w:rFonts w:ascii="Times New Roman" w:hAnsi="Times New Roman" w:cs="Times New Roman"/>
          <w:b/>
          <w:bCs/>
          <w:sz w:val="28"/>
          <w:szCs w:val="28"/>
        </w:rPr>
        <w:t>Counseling Institute!</w:t>
      </w:r>
    </w:p>
    <w:p w14:paraId="5FA5B90C" w14:textId="77777777" w:rsidR="00754691" w:rsidRPr="000063AA" w:rsidRDefault="00754691" w:rsidP="00754691">
      <w:pPr>
        <w:jc w:val="center"/>
        <w:rPr>
          <w:rFonts w:ascii="Times New Roman" w:hAnsi="Times New Roman" w:cs="Times New Roman"/>
          <w:b/>
          <w:bCs/>
          <w:sz w:val="28"/>
          <w:szCs w:val="28"/>
        </w:rPr>
      </w:pPr>
    </w:p>
    <w:p w14:paraId="73B8E559" w14:textId="0607CD7E" w:rsidR="00754691" w:rsidRDefault="00DD3F31" w:rsidP="00754691">
      <w:pPr>
        <w:rPr>
          <w:rFonts w:ascii="Times New Roman" w:hAnsi="Times New Roman" w:cs="Times New Roman"/>
          <w:bCs/>
          <w:sz w:val="28"/>
          <w:szCs w:val="28"/>
        </w:rPr>
      </w:pPr>
      <w:r>
        <w:rPr>
          <w:rFonts w:ascii="Times New Roman" w:hAnsi="Times New Roman" w:cs="Times New Roman"/>
          <w:bCs/>
          <w:sz w:val="28"/>
          <w:szCs w:val="28"/>
        </w:rPr>
        <w:t>On behalf of the International Committee of the International Association of Marriage and Family Counselors (IAMFC), a division of the American Counseling Association, it is our</w:t>
      </w:r>
      <w:r w:rsidR="00754691" w:rsidRPr="000063AA">
        <w:rPr>
          <w:rFonts w:ascii="Times New Roman" w:hAnsi="Times New Roman" w:cs="Times New Roman"/>
          <w:bCs/>
          <w:sz w:val="28"/>
          <w:szCs w:val="28"/>
        </w:rPr>
        <w:t xml:space="preserve"> pleasure to invite you to join us for th</w:t>
      </w:r>
      <w:r w:rsidR="00754691">
        <w:rPr>
          <w:rFonts w:ascii="Times New Roman" w:hAnsi="Times New Roman" w:cs="Times New Roman"/>
          <w:bCs/>
          <w:sz w:val="28"/>
          <w:szCs w:val="28"/>
        </w:rPr>
        <w:t>e 3</w:t>
      </w:r>
      <w:r w:rsidR="00754691" w:rsidRPr="00D67615">
        <w:rPr>
          <w:rFonts w:ascii="Times New Roman" w:hAnsi="Times New Roman" w:cs="Times New Roman"/>
          <w:bCs/>
          <w:sz w:val="28"/>
          <w:szCs w:val="28"/>
          <w:vertAlign w:val="superscript"/>
        </w:rPr>
        <w:t>rd</w:t>
      </w:r>
      <w:r w:rsidR="00754691">
        <w:rPr>
          <w:rFonts w:ascii="Times New Roman" w:hAnsi="Times New Roman" w:cs="Times New Roman"/>
          <w:bCs/>
          <w:sz w:val="28"/>
          <w:szCs w:val="28"/>
        </w:rPr>
        <w:t xml:space="preserve"> annual Scotland Counseling </w:t>
      </w:r>
      <w:r w:rsidR="001572B4">
        <w:rPr>
          <w:rFonts w:ascii="Times New Roman" w:hAnsi="Times New Roman" w:cs="Times New Roman"/>
          <w:bCs/>
          <w:sz w:val="28"/>
          <w:szCs w:val="28"/>
        </w:rPr>
        <w:t xml:space="preserve">Institute which will convene </w:t>
      </w:r>
      <w:r w:rsidR="0090274E">
        <w:rPr>
          <w:rFonts w:ascii="Times New Roman" w:hAnsi="Times New Roman" w:cs="Times New Roman"/>
          <w:bCs/>
          <w:sz w:val="28"/>
          <w:szCs w:val="28"/>
        </w:rPr>
        <w:t>July 16-22, 2019 at Pollo</w:t>
      </w:r>
      <w:r w:rsidR="00754691">
        <w:rPr>
          <w:rFonts w:ascii="Times New Roman" w:hAnsi="Times New Roman" w:cs="Times New Roman"/>
          <w:bCs/>
          <w:sz w:val="28"/>
          <w:szCs w:val="28"/>
        </w:rPr>
        <w:t>ck Halls, University of Edinburgh (UK). The Scotland Institute is an international gathering of counseling professionals that serves to develop professional relationships, expand intercultural understanding, and facilitate the exchange of knowledge and research in the fields of counseling, family therapy, and psychology. The Scotland In</w:t>
      </w:r>
      <w:r>
        <w:rPr>
          <w:rFonts w:ascii="Times New Roman" w:hAnsi="Times New Roman" w:cs="Times New Roman"/>
          <w:bCs/>
          <w:sz w:val="28"/>
          <w:szCs w:val="28"/>
        </w:rPr>
        <w:t xml:space="preserve">stitute takes place </w:t>
      </w:r>
      <w:r w:rsidR="0090274E">
        <w:rPr>
          <w:rFonts w:ascii="Times New Roman" w:hAnsi="Times New Roman" w:cs="Times New Roman"/>
          <w:bCs/>
          <w:sz w:val="28"/>
          <w:szCs w:val="28"/>
        </w:rPr>
        <w:t xml:space="preserve">immediately </w:t>
      </w:r>
      <w:r w:rsidR="00754691">
        <w:rPr>
          <w:rFonts w:ascii="Times New Roman" w:hAnsi="Times New Roman" w:cs="Times New Roman"/>
          <w:bCs/>
          <w:sz w:val="28"/>
          <w:szCs w:val="28"/>
        </w:rPr>
        <w:t>follo</w:t>
      </w:r>
      <w:r>
        <w:rPr>
          <w:rFonts w:ascii="Times New Roman" w:hAnsi="Times New Roman" w:cs="Times New Roman"/>
          <w:bCs/>
          <w:sz w:val="28"/>
          <w:szCs w:val="28"/>
        </w:rPr>
        <w:t xml:space="preserve">wing the Oxford </w:t>
      </w:r>
      <w:r w:rsidR="0090274E">
        <w:rPr>
          <w:rFonts w:ascii="Times New Roman" w:hAnsi="Times New Roman" w:cs="Times New Roman"/>
          <w:bCs/>
          <w:sz w:val="28"/>
          <w:szCs w:val="28"/>
        </w:rPr>
        <w:t xml:space="preserve">Family Counseling </w:t>
      </w:r>
      <w:r>
        <w:rPr>
          <w:rFonts w:ascii="Times New Roman" w:hAnsi="Times New Roman" w:cs="Times New Roman"/>
          <w:bCs/>
          <w:sz w:val="28"/>
          <w:szCs w:val="28"/>
        </w:rPr>
        <w:t xml:space="preserve">Institute </w:t>
      </w:r>
      <w:r w:rsidR="00754691">
        <w:rPr>
          <w:rFonts w:ascii="Times New Roman" w:hAnsi="Times New Roman" w:cs="Times New Roman"/>
          <w:bCs/>
          <w:sz w:val="28"/>
          <w:szCs w:val="28"/>
        </w:rPr>
        <w:t>(July 9</w:t>
      </w:r>
      <w:r w:rsidR="00754691" w:rsidRPr="000263FA">
        <w:rPr>
          <w:rFonts w:ascii="Times New Roman" w:hAnsi="Times New Roman" w:cs="Times New Roman"/>
          <w:bCs/>
          <w:sz w:val="28"/>
          <w:szCs w:val="28"/>
          <w:vertAlign w:val="superscript"/>
        </w:rPr>
        <w:t>th</w:t>
      </w:r>
      <w:r w:rsidR="00754691">
        <w:rPr>
          <w:rFonts w:ascii="Times New Roman" w:hAnsi="Times New Roman" w:cs="Times New Roman"/>
          <w:bCs/>
          <w:sz w:val="28"/>
          <w:szCs w:val="28"/>
        </w:rPr>
        <w:t>-16</w:t>
      </w:r>
      <w:r w:rsidR="00754691" w:rsidRPr="000263FA">
        <w:rPr>
          <w:rFonts w:ascii="Times New Roman" w:hAnsi="Times New Roman" w:cs="Times New Roman"/>
          <w:bCs/>
          <w:sz w:val="28"/>
          <w:szCs w:val="28"/>
          <w:vertAlign w:val="superscript"/>
        </w:rPr>
        <w:t>th</w:t>
      </w:r>
      <w:r w:rsidR="00754691">
        <w:rPr>
          <w:rFonts w:ascii="Times New Roman" w:hAnsi="Times New Roman" w:cs="Times New Roman"/>
          <w:bCs/>
          <w:sz w:val="28"/>
          <w:szCs w:val="28"/>
        </w:rPr>
        <w:t>.) Individuals have</w:t>
      </w:r>
      <w:r>
        <w:rPr>
          <w:rFonts w:ascii="Times New Roman" w:hAnsi="Times New Roman" w:cs="Times New Roman"/>
          <w:bCs/>
          <w:sz w:val="28"/>
          <w:szCs w:val="28"/>
        </w:rPr>
        <w:t xml:space="preserve"> the option of attending both </w:t>
      </w:r>
      <w:r w:rsidR="00754691">
        <w:rPr>
          <w:rFonts w:ascii="Times New Roman" w:hAnsi="Times New Roman" w:cs="Times New Roman"/>
          <w:bCs/>
          <w:sz w:val="28"/>
          <w:szCs w:val="28"/>
        </w:rPr>
        <w:t>program</w:t>
      </w:r>
      <w:r>
        <w:rPr>
          <w:rFonts w:ascii="Times New Roman" w:hAnsi="Times New Roman" w:cs="Times New Roman"/>
          <w:bCs/>
          <w:sz w:val="28"/>
          <w:szCs w:val="28"/>
        </w:rPr>
        <w:t>s</w:t>
      </w:r>
      <w:r w:rsidR="00754691">
        <w:rPr>
          <w:rFonts w:ascii="Times New Roman" w:hAnsi="Times New Roman" w:cs="Times New Roman"/>
          <w:bCs/>
          <w:sz w:val="28"/>
          <w:szCs w:val="28"/>
        </w:rPr>
        <w:t xml:space="preserve">, or </w:t>
      </w:r>
      <w:r>
        <w:rPr>
          <w:rFonts w:ascii="Times New Roman" w:hAnsi="Times New Roman" w:cs="Times New Roman"/>
          <w:bCs/>
          <w:sz w:val="28"/>
          <w:szCs w:val="28"/>
        </w:rPr>
        <w:t>either program separately</w:t>
      </w:r>
      <w:r w:rsidR="00754691">
        <w:rPr>
          <w:rFonts w:ascii="Times New Roman" w:hAnsi="Times New Roman" w:cs="Times New Roman"/>
          <w:bCs/>
          <w:sz w:val="28"/>
          <w:szCs w:val="28"/>
        </w:rPr>
        <w:t xml:space="preserve">. </w:t>
      </w:r>
    </w:p>
    <w:p w14:paraId="174383B7" w14:textId="77777777" w:rsidR="00754691" w:rsidRDefault="00754691" w:rsidP="00754691">
      <w:pPr>
        <w:rPr>
          <w:rFonts w:ascii="Times New Roman" w:hAnsi="Times New Roman" w:cs="Times New Roman"/>
          <w:bCs/>
          <w:sz w:val="28"/>
          <w:szCs w:val="28"/>
        </w:rPr>
      </w:pPr>
    </w:p>
    <w:p w14:paraId="1420CB0A" w14:textId="433C0DCE" w:rsidR="00754691" w:rsidRDefault="00754691" w:rsidP="00754691">
      <w:pPr>
        <w:rPr>
          <w:rFonts w:ascii="Times New Roman" w:hAnsi="Times New Roman" w:cs="Times New Roman"/>
          <w:bCs/>
          <w:sz w:val="28"/>
          <w:szCs w:val="28"/>
        </w:rPr>
      </w:pPr>
      <w:r>
        <w:rPr>
          <w:rFonts w:ascii="Times New Roman" w:hAnsi="Times New Roman" w:cs="Times New Roman"/>
          <w:bCs/>
          <w:sz w:val="28"/>
          <w:szCs w:val="28"/>
        </w:rPr>
        <w:t xml:space="preserve">The Scotland Institute brings together an international group of educators, practicing professionals, and graduate students who wish to share and learn more about a wide-range of issues relating to </w:t>
      </w:r>
      <w:r w:rsidR="00DD3F31">
        <w:rPr>
          <w:rFonts w:ascii="Times New Roman" w:hAnsi="Times New Roman" w:cs="Times New Roman"/>
          <w:bCs/>
          <w:sz w:val="28"/>
          <w:szCs w:val="28"/>
        </w:rPr>
        <w:t xml:space="preserve">counseling education, ethics, and practice.  </w:t>
      </w:r>
      <w:r>
        <w:rPr>
          <w:rFonts w:ascii="Times New Roman" w:hAnsi="Times New Roman" w:cs="Times New Roman"/>
          <w:bCs/>
          <w:sz w:val="28"/>
          <w:szCs w:val="28"/>
        </w:rPr>
        <w:t xml:space="preserve">In addition to family counselors, marriage and family therapists, psychiatrists, </w:t>
      </w:r>
      <w:r w:rsidR="00DD3F31">
        <w:rPr>
          <w:rFonts w:ascii="Times New Roman" w:hAnsi="Times New Roman" w:cs="Times New Roman"/>
          <w:bCs/>
          <w:sz w:val="28"/>
          <w:szCs w:val="28"/>
        </w:rPr>
        <w:t xml:space="preserve">and </w:t>
      </w:r>
      <w:r>
        <w:rPr>
          <w:rFonts w:ascii="Times New Roman" w:hAnsi="Times New Roman" w:cs="Times New Roman"/>
          <w:bCs/>
          <w:sz w:val="28"/>
          <w:szCs w:val="28"/>
        </w:rPr>
        <w:t xml:space="preserve">psychologists; the Scotland Institute includes </w:t>
      </w:r>
      <w:r w:rsidR="00DD3F31">
        <w:rPr>
          <w:rFonts w:ascii="Times New Roman" w:hAnsi="Times New Roman" w:cs="Times New Roman"/>
          <w:bCs/>
          <w:sz w:val="28"/>
          <w:szCs w:val="28"/>
        </w:rPr>
        <w:t xml:space="preserve">educators, </w:t>
      </w:r>
      <w:r>
        <w:rPr>
          <w:rFonts w:ascii="Times New Roman" w:hAnsi="Times New Roman" w:cs="Times New Roman"/>
          <w:bCs/>
          <w:sz w:val="28"/>
          <w:szCs w:val="28"/>
        </w:rPr>
        <w:t>school counselors, substance abuse counselors, and related mental health and “helping” professio</w:t>
      </w:r>
      <w:r w:rsidR="00B831BC">
        <w:rPr>
          <w:rFonts w:ascii="Times New Roman" w:hAnsi="Times New Roman" w:cs="Times New Roman"/>
          <w:bCs/>
          <w:sz w:val="28"/>
          <w:szCs w:val="28"/>
        </w:rPr>
        <w:t xml:space="preserve">nals. In recent years the </w:t>
      </w:r>
      <w:r>
        <w:rPr>
          <w:rFonts w:ascii="Times New Roman" w:hAnsi="Times New Roman" w:cs="Times New Roman"/>
          <w:bCs/>
          <w:sz w:val="28"/>
          <w:szCs w:val="28"/>
        </w:rPr>
        <w:t xml:space="preserve">UK Institutes has included colleagues from throughout the USA, as well as the United Kingdom, Turkey, Malaysia, Taiwan, Saudi Arabia, </w:t>
      </w:r>
      <w:r w:rsidR="00DD3F31">
        <w:rPr>
          <w:rFonts w:ascii="Times New Roman" w:hAnsi="Times New Roman" w:cs="Times New Roman"/>
          <w:bCs/>
          <w:sz w:val="28"/>
          <w:szCs w:val="28"/>
        </w:rPr>
        <w:t xml:space="preserve">China, </w:t>
      </w:r>
      <w:r>
        <w:rPr>
          <w:rFonts w:ascii="Times New Roman" w:hAnsi="Times New Roman" w:cs="Times New Roman"/>
          <w:bCs/>
          <w:sz w:val="28"/>
          <w:szCs w:val="28"/>
        </w:rPr>
        <w:t xml:space="preserve">Nigeria, Cyprus, Bahamas, Canada, and Mexico.  </w:t>
      </w:r>
    </w:p>
    <w:p w14:paraId="491A0404" w14:textId="77777777" w:rsidR="00754691" w:rsidRDefault="00754691" w:rsidP="00754691">
      <w:pPr>
        <w:rPr>
          <w:rFonts w:ascii="Times New Roman" w:hAnsi="Times New Roman" w:cs="Times New Roman"/>
          <w:bCs/>
          <w:sz w:val="28"/>
          <w:szCs w:val="28"/>
        </w:rPr>
      </w:pPr>
    </w:p>
    <w:p w14:paraId="7A27B69B" w14:textId="07C16BEE" w:rsidR="00754691" w:rsidRDefault="00754691" w:rsidP="00754691">
      <w:pPr>
        <w:rPr>
          <w:rFonts w:ascii="Times New Roman" w:hAnsi="Times New Roman" w:cs="Times New Roman"/>
          <w:bCs/>
          <w:sz w:val="28"/>
          <w:szCs w:val="28"/>
        </w:rPr>
      </w:pPr>
      <w:r>
        <w:rPr>
          <w:rFonts w:ascii="Times New Roman" w:hAnsi="Times New Roman" w:cs="Times New Roman"/>
          <w:bCs/>
          <w:sz w:val="28"/>
          <w:szCs w:val="28"/>
        </w:rPr>
        <w:t>The Scotland Institute features several unique professional development forums, as well as presentation</w:t>
      </w:r>
      <w:r w:rsidR="00DD3F31">
        <w:rPr>
          <w:rFonts w:ascii="Times New Roman" w:hAnsi="Times New Roman" w:cs="Times New Roman"/>
          <w:bCs/>
          <w:sz w:val="28"/>
          <w:szCs w:val="28"/>
        </w:rPr>
        <w:t xml:space="preserve">s from scholars and clinicians. </w:t>
      </w:r>
      <w:r>
        <w:rPr>
          <w:rFonts w:ascii="Times New Roman" w:hAnsi="Times New Roman" w:cs="Times New Roman"/>
          <w:bCs/>
          <w:sz w:val="28"/>
          <w:szCs w:val="28"/>
        </w:rPr>
        <w:t xml:space="preserve">Additionally, the Scotland Institute provides a “cultural immersion” experience into contemporary Scottish society. In order to facilitate the building of collegial relationships and provide an intimate forum for sharing ideas, the 2019 Scotland Institute is limited to a maximum of </w:t>
      </w:r>
      <w:r w:rsidRPr="0042336F">
        <w:rPr>
          <w:rFonts w:ascii="Times New Roman" w:hAnsi="Times New Roman" w:cs="Times New Roman"/>
          <w:bCs/>
          <w:sz w:val="28"/>
          <w:szCs w:val="28"/>
          <w:u w:val="single"/>
        </w:rPr>
        <w:t>sixty</w:t>
      </w:r>
      <w:r w:rsidR="00DD3F31">
        <w:rPr>
          <w:rFonts w:ascii="Times New Roman" w:hAnsi="Times New Roman" w:cs="Times New Roman"/>
          <w:bCs/>
          <w:sz w:val="28"/>
          <w:szCs w:val="28"/>
        </w:rPr>
        <w:t xml:space="preserve"> participants. </w:t>
      </w:r>
      <w:r>
        <w:rPr>
          <w:rFonts w:ascii="Times New Roman" w:hAnsi="Times New Roman" w:cs="Times New Roman"/>
          <w:bCs/>
          <w:sz w:val="28"/>
          <w:szCs w:val="28"/>
        </w:rPr>
        <w:t xml:space="preserve">After you have reviewed the attached information, please let us know if you have any questions concerning the 2019 </w:t>
      </w:r>
      <w:r>
        <w:rPr>
          <w:rFonts w:ascii="Times New Roman" w:hAnsi="Times New Roman" w:cs="Times New Roman"/>
          <w:b/>
          <w:bCs/>
          <w:sz w:val="28"/>
          <w:szCs w:val="28"/>
        </w:rPr>
        <w:t xml:space="preserve">Scotland </w:t>
      </w:r>
      <w:r w:rsidRPr="00DF69E7">
        <w:rPr>
          <w:rFonts w:ascii="Times New Roman" w:hAnsi="Times New Roman" w:cs="Times New Roman"/>
          <w:b/>
          <w:bCs/>
          <w:sz w:val="28"/>
          <w:szCs w:val="28"/>
        </w:rPr>
        <w:t>Counseling Institute</w:t>
      </w:r>
      <w:r>
        <w:rPr>
          <w:rFonts w:ascii="Times New Roman" w:hAnsi="Times New Roman" w:cs="Times New Roman"/>
          <w:bCs/>
          <w:sz w:val="28"/>
          <w:szCs w:val="28"/>
        </w:rPr>
        <w:t>.  We welcome your participation and hope you will consider joining us in Edinburgh this coming July.</w:t>
      </w:r>
    </w:p>
    <w:p w14:paraId="650391A2" w14:textId="19EF43DC" w:rsidR="00754691" w:rsidRDefault="00754691" w:rsidP="00DD3F31">
      <w:pPr>
        <w:rPr>
          <w:rFonts w:ascii="Times New Roman" w:hAnsi="Times New Roman" w:cs="Times New Roman"/>
          <w:bCs/>
          <w:sz w:val="28"/>
          <w:szCs w:val="28"/>
        </w:rPr>
      </w:pPr>
      <w:r>
        <w:rPr>
          <w:rFonts w:ascii="Times New Roman" w:hAnsi="Times New Roman" w:cs="Times New Roman"/>
          <w:bCs/>
          <w:sz w:val="28"/>
          <w:szCs w:val="28"/>
        </w:rPr>
        <w:t>Sincerely</w:t>
      </w:r>
      <w:r>
        <w:t>,</w:t>
      </w:r>
    </w:p>
    <w:p w14:paraId="0B0AFF08" w14:textId="77777777" w:rsidR="00DD3F31" w:rsidRPr="00DD3F31" w:rsidRDefault="00DD3F31" w:rsidP="00DD3F31">
      <w:pPr>
        <w:rPr>
          <w:rFonts w:ascii="Times New Roman" w:hAnsi="Times New Roman" w:cs="Times New Roman"/>
          <w:bCs/>
          <w:sz w:val="28"/>
          <w:szCs w:val="28"/>
        </w:rPr>
      </w:pPr>
    </w:p>
    <w:p w14:paraId="1028D79D" w14:textId="695068A1" w:rsidR="00754691" w:rsidRDefault="00DD3F31" w:rsidP="00754691">
      <w:pPr>
        <w:outlineLvl w:val="0"/>
        <w:rPr>
          <w:rFonts w:ascii="Times New Roman" w:hAnsi="Times New Roman" w:cs="Times New Roman"/>
          <w:bCs/>
          <w:sz w:val="28"/>
          <w:szCs w:val="28"/>
        </w:rPr>
      </w:pPr>
      <w:r>
        <w:rPr>
          <w:rFonts w:ascii="Times New Roman" w:hAnsi="Times New Roman" w:cs="Times New Roman"/>
          <w:bCs/>
          <w:sz w:val="28"/>
          <w:szCs w:val="28"/>
        </w:rPr>
        <w:t xml:space="preserve">Dr. </w:t>
      </w:r>
      <w:r w:rsidR="00754691">
        <w:rPr>
          <w:rFonts w:ascii="Times New Roman" w:hAnsi="Times New Roman" w:cs="Times New Roman"/>
          <w:bCs/>
          <w:sz w:val="28"/>
          <w:szCs w:val="28"/>
        </w:rPr>
        <w:t>Bri</w:t>
      </w:r>
      <w:r>
        <w:rPr>
          <w:rFonts w:ascii="Times New Roman" w:hAnsi="Times New Roman" w:cs="Times New Roman"/>
          <w:bCs/>
          <w:sz w:val="28"/>
          <w:szCs w:val="28"/>
        </w:rPr>
        <w:t>an Canfield, IAMFC Director of International Education and Development</w:t>
      </w:r>
    </w:p>
    <w:p w14:paraId="4CCAE219" w14:textId="265767B3" w:rsidR="00DA19CA" w:rsidRDefault="00DA19CA" w:rsidP="00754691">
      <w:pPr>
        <w:outlineLvl w:val="0"/>
        <w:rPr>
          <w:rFonts w:ascii="Times New Roman" w:hAnsi="Times New Roman" w:cs="Times New Roman"/>
          <w:bCs/>
          <w:sz w:val="28"/>
          <w:szCs w:val="28"/>
        </w:rPr>
      </w:pPr>
      <w:r>
        <w:rPr>
          <w:rFonts w:ascii="Times New Roman" w:hAnsi="Times New Roman" w:cs="Times New Roman"/>
          <w:bCs/>
          <w:sz w:val="28"/>
          <w:szCs w:val="28"/>
        </w:rPr>
        <w:t>Dr. Irene LeBlanc Canfield, Registration Co-Ordinator</w:t>
      </w:r>
    </w:p>
    <w:p w14:paraId="7A722991" w14:textId="7E063EE7" w:rsidR="00DD3F31" w:rsidRDefault="00DD3F31" w:rsidP="00754691">
      <w:pPr>
        <w:outlineLvl w:val="0"/>
        <w:rPr>
          <w:rFonts w:ascii="Times New Roman" w:hAnsi="Times New Roman" w:cs="Times New Roman"/>
          <w:bCs/>
          <w:sz w:val="28"/>
          <w:szCs w:val="28"/>
        </w:rPr>
      </w:pPr>
      <w:r>
        <w:rPr>
          <w:rFonts w:ascii="Times New Roman" w:hAnsi="Times New Roman" w:cs="Times New Roman"/>
          <w:bCs/>
          <w:sz w:val="28"/>
          <w:szCs w:val="28"/>
        </w:rPr>
        <w:t>Dr. Shawn Patrick, Scotland Institute Co-Director</w:t>
      </w:r>
    </w:p>
    <w:p w14:paraId="607571BD" w14:textId="3A97CE0D" w:rsidR="00B831BC" w:rsidRDefault="00DD3F31" w:rsidP="00B831BC">
      <w:pPr>
        <w:outlineLvl w:val="0"/>
        <w:rPr>
          <w:rFonts w:ascii="Times New Roman" w:hAnsi="Times New Roman" w:cs="Times New Roman"/>
          <w:bCs/>
          <w:sz w:val="28"/>
          <w:szCs w:val="28"/>
        </w:rPr>
      </w:pPr>
      <w:r>
        <w:rPr>
          <w:rFonts w:ascii="Times New Roman" w:hAnsi="Times New Roman" w:cs="Times New Roman"/>
          <w:bCs/>
          <w:sz w:val="28"/>
          <w:szCs w:val="28"/>
        </w:rPr>
        <w:t>Dr. John Beckenbach, Scotland Institute Co-Director</w:t>
      </w:r>
    </w:p>
    <w:p w14:paraId="6CC8AAE1" w14:textId="77777777" w:rsidR="00DA19CA" w:rsidRDefault="00DA19CA" w:rsidP="00B831BC">
      <w:pPr>
        <w:outlineLvl w:val="0"/>
        <w:rPr>
          <w:rFonts w:ascii="Times New Roman" w:hAnsi="Times New Roman" w:cs="Times New Roman"/>
          <w:bCs/>
          <w:sz w:val="28"/>
          <w:szCs w:val="28"/>
        </w:rPr>
      </w:pPr>
    </w:p>
    <w:p w14:paraId="2CA4725C" w14:textId="14994C9C" w:rsidR="00754691" w:rsidRPr="00F8155F" w:rsidRDefault="00754691" w:rsidP="00B831BC">
      <w:pPr>
        <w:jc w:val="center"/>
        <w:outlineLvl w:val="0"/>
        <w:rPr>
          <w:rFonts w:ascii="Times New Roman" w:hAnsi="Times New Roman" w:cs="Times New Roman"/>
          <w:bCs/>
          <w:sz w:val="28"/>
          <w:szCs w:val="28"/>
        </w:rPr>
      </w:pPr>
      <w:r w:rsidRPr="00EF53B5">
        <w:rPr>
          <w:rFonts w:ascii="Times New Roman" w:hAnsi="Times New Roman" w:cs="Times New Roman"/>
          <w:b/>
          <w:bCs/>
          <w:sz w:val="32"/>
          <w:szCs w:val="32"/>
        </w:rPr>
        <w:t>Information and Registration</w:t>
      </w:r>
    </w:p>
    <w:p w14:paraId="3BC4076B" w14:textId="77777777" w:rsidR="00754691" w:rsidRPr="00F45210" w:rsidRDefault="00754691" w:rsidP="00754691">
      <w:pPr>
        <w:rPr>
          <w:rFonts w:ascii="Times New Roman" w:hAnsi="Times New Roman" w:cs="Times New Roman"/>
          <w:sz w:val="48"/>
          <w:szCs w:val="48"/>
        </w:rPr>
        <w:sectPr w:rsidR="00754691" w:rsidRPr="00F45210" w:rsidSect="00754691">
          <w:footerReference w:type="even" r:id="rId9"/>
          <w:footerReference w:type="default" r:id="rId10"/>
          <w:type w:val="continuous"/>
          <w:pgSz w:w="12240" w:h="15840"/>
          <w:pgMar w:top="1440" w:right="1440" w:bottom="1440" w:left="1440" w:header="1440" w:footer="1440" w:gutter="0"/>
          <w:cols w:space="720"/>
          <w:noEndnote/>
          <w:titlePg/>
        </w:sectPr>
      </w:pPr>
    </w:p>
    <w:p w14:paraId="6A5D5F19" w14:textId="77777777" w:rsidR="00754691" w:rsidRDefault="00754691" w:rsidP="00754691">
      <w:pPr>
        <w:tabs>
          <w:tab w:val="left" w:pos="-1440"/>
        </w:tabs>
        <w:ind w:left="4320" w:hanging="4320"/>
        <w:rPr>
          <w:rFonts w:ascii="Times New Roman" w:hAnsi="Times New Roman" w:cs="Times New Roman"/>
          <w:b/>
          <w:bCs/>
          <w:sz w:val="28"/>
          <w:szCs w:val="28"/>
        </w:rPr>
      </w:pPr>
    </w:p>
    <w:p w14:paraId="1B162A03" w14:textId="1ADFACF7" w:rsidR="00754691" w:rsidRPr="007474AF" w:rsidRDefault="00754691" w:rsidP="00754691">
      <w:pPr>
        <w:tabs>
          <w:tab w:val="left" w:pos="-1440"/>
        </w:tabs>
        <w:ind w:left="4320" w:hanging="4320"/>
        <w:outlineLvl w:val="0"/>
        <w:rPr>
          <w:rFonts w:ascii="Times New Roman" w:hAnsi="Times New Roman" w:cs="Times New Roman"/>
        </w:rPr>
      </w:pPr>
      <w:r w:rsidRPr="007474AF">
        <w:rPr>
          <w:rFonts w:ascii="Times New Roman" w:hAnsi="Times New Roman" w:cs="Times New Roman"/>
          <w:b/>
          <w:bCs/>
        </w:rPr>
        <w:t xml:space="preserve">About the </w:t>
      </w:r>
      <w:r>
        <w:rPr>
          <w:rFonts w:ascii="Times New Roman" w:hAnsi="Times New Roman" w:cs="Times New Roman"/>
          <w:b/>
          <w:bCs/>
        </w:rPr>
        <w:t xml:space="preserve">Scotland </w:t>
      </w:r>
      <w:r w:rsidRPr="007474AF">
        <w:rPr>
          <w:rFonts w:ascii="Times New Roman" w:hAnsi="Times New Roman" w:cs="Times New Roman"/>
          <w:b/>
          <w:bCs/>
        </w:rPr>
        <w:t>Counseling Institute</w:t>
      </w:r>
      <w:r w:rsidRPr="007474AF">
        <w:rPr>
          <w:rFonts w:ascii="Times New Roman" w:hAnsi="Times New Roman" w:cs="Times New Roman"/>
        </w:rPr>
        <w:tab/>
      </w:r>
    </w:p>
    <w:p w14:paraId="1FCABB9B" w14:textId="5AEA2190" w:rsidR="00754691" w:rsidRDefault="00754691" w:rsidP="00754691">
      <w:pPr>
        <w:rPr>
          <w:rFonts w:ascii="Times New Roman" w:hAnsi="Times New Roman" w:cs="Times New Roman"/>
          <w:color w:val="1D1D1D"/>
        </w:rPr>
      </w:pPr>
      <w:r w:rsidRPr="007474AF">
        <w:rPr>
          <w:rFonts w:ascii="Times New Roman" w:hAnsi="Times New Roman" w:cs="Times New Roman"/>
        </w:rPr>
        <w:t>Steeped in history and tradition, Edinburgh offers an ide</w:t>
      </w:r>
      <w:r>
        <w:rPr>
          <w:rFonts w:ascii="Times New Roman" w:hAnsi="Times New Roman" w:cs="Times New Roman"/>
        </w:rPr>
        <w:t xml:space="preserve">al setting for the Scotland </w:t>
      </w:r>
      <w:r w:rsidRPr="007474AF">
        <w:rPr>
          <w:rFonts w:ascii="Times New Roman" w:hAnsi="Times New Roman" w:cs="Times New Roman"/>
        </w:rPr>
        <w:t xml:space="preserve">Counseling Institute. The Scotland Institute is open to educators and practicing professionals who wish to gain </w:t>
      </w:r>
      <w:r w:rsidR="00B831BC">
        <w:rPr>
          <w:rFonts w:ascii="Times New Roman" w:hAnsi="Times New Roman" w:cs="Times New Roman"/>
        </w:rPr>
        <w:t xml:space="preserve">knowledge about contemporary counseling issues </w:t>
      </w:r>
      <w:r w:rsidRPr="007474AF">
        <w:rPr>
          <w:rFonts w:ascii="Times New Roman" w:hAnsi="Times New Roman" w:cs="Times New Roman"/>
        </w:rPr>
        <w:t xml:space="preserve">– as well as graduate students who wish to incorporate a study-abroad experience into their professional training. </w:t>
      </w:r>
      <w:r>
        <w:rPr>
          <w:rFonts w:ascii="Times New Roman" w:hAnsi="Times New Roman" w:cs="Times New Roman"/>
          <w:color w:val="1D1D1D"/>
        </w:rPr>
        <w:t xml:space="preserve">In order to ensure an intimate professional experience among attendees, the Scotland Institute </w:t>
      </w:r>
      <w:r w:rsidR="00B831BC">
        <w:rPr>
          <w:rFonts w:ascii="Times New Roman" w:hAnsi="Times New Roman" w:cs="Times New Roman"/>
          <w:color w:val="1D1D1D"/>
        </w:rPr>
        <w:t xml:space="preserve">is limited to a maximum of </w:t>
      </w:r>
      <w:r w:rsidR="00B831BC" w:rsidRPr="00B831BC">
        <w:rPr>
          <w:rFonts w:ascii="Times New Roman" w:hAnsi="Times New Roman" w:cs="Times New Roman"/>
          <w:color w:val="1D1D1D"/>
          <w:u w:val="single"/>
        </w:rPr>
        <w:t>forty</w:t>
      </w:r>
      <w:r w:rsidR="00B831BC">
        <w:rPr>
          <w:rFonts w:ascii="Times New Roman" w:hAnsi="Times New Roman" w:cs="Times New Roman"/>
          <w:color w:val="1D1D1D"/>
        </w:rPr>
        <w:t xml:space="preserve"> (40) </w:t>
      </w:r>
      <w:r>
        <w:rPr>
          <w:rFonts w:ascii="Times New Roman" w:hAnsi="Times New Roman" w:cs="Times New Roman"/>
          <w:color w:val="1D1D1D"/>
        </w:rPr>
        <w:t xml:space="preserve">participants. Early registration is highly recommended.  </w:t>
      </w:r>
    </w:p>
    <w:p w14:paraId="0BF0E19A" w14:textId="3F8BF164" w:rsidR="00754691" w:rsidRDefault="00754691" w:rsidP="00754691">
      <w:pPr>
        <w:rPr>
          <w:rFonts w:ascii="Times New Roman" w:hAnsi="Times New Roman" w:cs="Times New Roman"/>
        </w:rPr>
      </w:pPr>
      <w:r w:rsidRPr="007474AF">
        <w:rPr>
          <w:rFonts w:ascii="Times New Roman" w:hAnsi="Times New Roman" w:cs="Times New Roman"/>
        </w:rPr>
        <w:t xml:space="preserve"> </w:t>
      </w:r>
    </w:p>
    <w:p w14:paraId="5BD2B5AE" w14:textId="75A9D420" w:rsidR="00754691" w:rsidRPr="00C334B7" w:rsidRDefault="00754691" w:rsidP="00754691">
      <w:pPr>
        <w:rPr>
          <w:rFonts w:ascii="Times New Roman" w:hAnsi="Times New Roman" w:cs="Times New Roman"/>
        </w:rPr>
      </w:pPr>
      <w:r>
        <w:rPr>
          <w:rFonts w:ascii="Times New Roman" w:hAnsi="Times New Roman" w:cs="Times New Roman"/>
        </w:rPr>
        <w:t xml:space="preserve">Institute attendees </w:t>
      </w:r>
      <w:r w:rsidRPr="00C334B7">
        <w:rPr>
          <w:rFonts w:ascii="Times New Roman" w:hAnsi="Times New Roman" w:cs="Times New Roman"/>
        </w:rPr>
        <w:t xml:space="preserve">interact in a small group setting of international </w:t>
      </w:r>
      <w:r>
        <w:rPr>
          <w:rFonts w:ascii="Times New Roman" w:hAnsi="Times New Roman" w:cs="Times New Roman"/>
        </w:rPr>
        <w:t xml:space="preserve">colleagues composed of graduate students, family counselors, mental health counselors, school counselors, substance abuse counselors, educators, and other counseling professionals from around the world. Participants include national and international </w:t>
      </w:r>
      <w:r w:rsidRPr="00C334B7">
        <w:rPr>
          <w:rFonts w:ascii="Times New Roman" w:hAnsi="Times New Roman" w:cs="Times New Roman"/>
        </w:rPr>
        <w:t xml:space="preserve">leaders </w:t>
      </w:r>
      <w:r>
        <w:rPr>
          <w:rFonts w:ascii="Times New Roman" w:hAnsi="Times New Roman" w:cs="Times New Roman"/>
        </w:rPr>
        <w:t xml:space="preserve">in </w:t>
      </w:r>
      <w:r w:rsidRPr="00C334B7">
        <w:rPr>
          <w:rFonts w:ascii="Times New Roman" w:hAnsi="Times New Roman" w:cs="Times New Roman"/>
        </w:rPr>
        <w:t>counseling</w:t>
      </w:r>
      <w:r>
        <w:rPr>
          <w:rFonts w:ascii="Times New Roman" w:hAnsi="Times New Roman" w:cs="Times New Roman"/>
        </w:rPr>
        <w:t xml:space="preserve">, family counseling, marriage and </w:t>
      </w:r>
      <w:r w:rsidRPr="00C334B7">
        <w:rPr>
          <w:rFonts w:ascii="Times New Roman" w:hAnsi="Times New Roman" w:cs="Times New Roman"/>
        </w:rPr>
        <w:t>family therapy</w:t>
      </w:r>
      <w:r>
        <w:rPr>
          <w:rFonts w:ascii="Times New Roman" w:hAnsi="Times New Roman" w:cs="Times New Roman"/>
        </w:rPr>
        <w:t>, and related mental health fields</w:t>
      </w:r>
      <w:r w:rsidRPr="00C334B7">
        <w:rPr>
          <w:rFonts w:ascii="Times New Roman" w:hAnsi="Times New Roman" w:cs="Times New Roman"/>
        </w:rPr>
        <w:t xml:space="preserve">. </w:t>
      </w:r>
      <w:r>
        <w:rPr>
          <w:rFonts w:ascii="Times New Roman" w:hAnsi="Times New Roman" w:cs="Times New Roman"/>
        </w:rPr>
        <w:t>The venue for the Scotland Family C</w:t>
      </w:r>
      <w:r w:rsidR="00B831BC">
        <w:rPr>
          <w:rFonts w:ascii="Times New Roman" w:hAnsi="Times New Roman" w:cs="Times New Roman"/>
        </w:rPr>
        <w:t>ounseling Institute is the Pollo</w:t>
      </w:r>
      <w:r>
        <w:rPr>
          <w:rFonts w:ascii="Times New Roman" w:hAnsi="Times New Roman" w:cs="Times New Roman"/>
        </w:rPr>
        <w:t>ck Halls, University of Edinburgh.</w:t>
      </w:r>
    </w:p>
    <w:p w14:paraId="3D90C654" w14:textId="77777777" w:rsidR="00754691" w:rsidRPr="00C334B7" w:rsidRDefault="00754691" w:rsidP="00754691">
      <w:pPr>
        <w:rPr>
          <w:rFonts w:ascii="Times New Roman" w:hAnsi="Times New Roman" w:cs="Times New Roman"/>
        </w:rPr>
      </w:pPr>
    </w:p>
    <w:p w14:paraId="7615507D" w14:textId="23373122" w:rsidR="00754691" w:rsidRPr="00C334B7" w:rsidRDefault="00754691" w:rsidP="00754691">
      <w:pPr>
        <w:rPr>
          <w:rFonts w:ascii="Times New Roman" w:hAnsi="Times New Roman" w:cs="Times New Roman"/>
        </w:rPr>
      </w:pPr>
      <w:r>
        <w:rPr>
          <w:rFonts w:ascii="Times New Roman" w:hAnsi="Times New Roman" w:cs="Times New Roman"/>
        </w:rPr>
        <w:t xml:space="preserve">This immersion experience into Scottish culture, along with the international representatives attending the institute, provides a unique opportunity to learn about issues influencing our profession and societies. Participation in the Scotland Counseling </w:t>
      </w:r>
      <w:r w:rsidRPr="00C334B7">
        <w:rPr>
          <w:rFonts w:ascii="Times New Roman" w:hAnsi="Times New Roman" w:cs="Times New Roman"/>
        </w:rPr>
        <w:t xml:space="preserve">Institute is open to </w:t>
      </w:r>
      <w:r>
        <w:rPr>
          <w:rFonts w:ascii="Times New Roman" w:hAnsi="Times New Roman" w:cs="Times New Roman"/>
        </w:rPr>
        <w:t xml:space="preserve">educators, graduate students, and practicing professionals </w:t>
      </w:r>
      <w:r w:rsidRPr="00C334B7">
        <w:rPr>
          <w:rFonts w:ascii="Times New Roman" w:hAnsi="Times New Roman" w:cs="Times New Roman"/>
        </w:rPr>
        <w:t xml:space="preserve">who wish to gain </w:t>
      </w:r>
      <w:r>
        <w:rPr>
          <w:rFonts w:ascii="Times New Roman" w:hAnsi="Times New Roman" w:cs="Times New Roman"/>
        </w:rPr>
        <w:t>a broader understanding of issues in the field of counseling from</w:t>
      </w:r>
      <w:r w:rsidR="00FB3854">
        <w:rPr>
          <w:rFonts w:ascii="Times New Roman" w:hAnsi="Times New Roman" w:cs="Times New Roman"/>
        </w:rPr>
        <w:t xml:space="preserve"> an intercultural perspective. </w:t>
      </w:r>
      <w:r>
        <w:rPr>
          <w:rFonts w:ascii="Times New Roman" w:hAnsi="Times New Roman" w:cs="Times New Roman"/>
        </w:rPr>
        <w:t xml:space="preserve">The Scotland Institute offers </w:t>
      </w:r>
      <w:r w:rsidRPr="00C334B7">
        <w:rPr>
          <w:rFonts w:ascii="Times New Roman" w:hAnsi="Times New Roman" w:cs="Times New Roman"/>
        </w:rPr>
        <w:t xml:space="preserve">continuing education credit </w:t>
      </w:r>
      <w:r>
        <w:rPr>
          <w:rFonts w:ascii="Times New Roman" w:hAnsi="Times New Roman" w:cs="Times New Roman"/>
        </w:rPr>
        <w:t xml:space="preserve">– as well as an opportunity for </w:t>
      </w:r>
      <w:r w:rsidRPr="00C334B7">
        <w:rPr>
          <w:rFonts w:ascii="Times New Roman" w:hAnsi="Times New Roman" w:cs="Times New Roman"/>
        </w:rPr>
        <w:t xml:space="preserve">graduate </w:t>
      </w:r>
      <w:r>
        <w:rPr>
          <w:rFonts w:ascii="Times New Roman" w:hAnsi="Times New Roman" w:cs="Times New Roman"/>
        </w:rPr>
        <w:t xml:space="preserve">students </w:t>
      </w:r>
      <w:r w:rsidRPr="00C334B7">
        <w:rPr>
          <w:rFonts w:ascii="Times New Roman" w:hAnsi="Times New Roman" w:cs="Times New Roman"/>
        </w:rPr>
        <w:t>to incorporate a stu</w:t>
      </w:r>
      <w:r>
        <w:rPr>
          <w:rFonts w:ascii="Times New Roman" w:hAnsi="Times New Roman" w:cs="Times New Roman"/>
        </w:rPr>
        <w:t xml:space="preserve">dy-abroad experience into </w:t>
      </w:r>
      <w:r w:rsidRPr="00C334B7">
        <w:rPr>
          <w:rFonts w:ascii="Times New Roman" w:hAnsi="Times New Roman" w:cs="Times New Roman"/>
        </w:rPr>
        <w:t xml:space="preserve">their </w:t>
      </w:r>
      <w:r>
        <w:rPr>
          <w:rFonts w:ascii="Times New Roman" w:hAnsi="Times New Roman" w:cs="Times New Roman"/>
        </w:rPr>
        <w:t xml:space="preserve">education and professional </w:t>
      </w:r>
      <w:r w:rsidR="00FB3854">
        <w:rPr>
          <w:rFonts w:ascii="Times New Roman" w:hAnsi="Times New Roman" w:cs="Times New Roman"/>
        </w:rPr>
        <w:t xml:space="preserve">training. </w:t>
      </w:r>
      <w:r w:rsidRPr="00C334B7">
        <w:rPr>
          <w:rFonts w:ascii="Times New Roman" w:hAnsi="Times New Roman" w:cs="Times New Roman"/>
        </w:rPr>
        <w:t>In addition to</w:t>
      </w:r>
      <w:r>
        <w:rPr>
          <w:rFonts w:ascii="Times New Roman" w:hAnsi="Times New Roman" w:cs="Times New Roman"/>
        </w:rPr>
        <w:t xml:space="preserve"> scholarly</w:t>
      </w:r>
      <w:r w:rsidRPr="00C334B7">
        <w:rPr>
          <w:rFonts w:ascii="Times New Roman" w:hAnsi="Times New Roman" w:cs="Times New Roman"/>
        </w:rPr>
        <w:t xml:space="preserve"> presentations, </w:t>
      </w:r>
      <w:r>
        <w:rPr>
          <w:rFonts w:ascii="Times New Roman" w:hAnsi="Times New Roman" w:cs="Times New Roman"/>
        </w:rPr>
        <w:t xml:space="preserve">the </w:t>
      </w:r>
      <w:r w:rsidRPr="00C334B7">
        <w:rPr>
          <w:rFonts w:ascii="Times New Roman" w:hAnsi="Times New Roman" w:cs="Times New Roman"/>
        </w:rPr>
        <w:t>Institute</w:t>
      </w:r>
      <w:r>
        <w:rPr>
          <w:rFonts w:ascii="Times New Roman" w:hAnsi="Times New Roman" w:cs="Times New Roman"/>
        </w:rPr>
        <w:t xml:space="preserve"> includes informal discussions and sponsored field </w:t>
      </w:r>
      <w:r w:rsidRPr="00C334B7">
        <w:rPr>
          <w:rFonts w:ascii="Times New Roman" w:hAnsi="Times New Roman" w:cs="Times New Roman"/>
        </w:rPr>
        <w:t>trips</w:t>
      </w:r>
      <w:r>
        <w:rPr>
          <w:rFonts w:ascii="Times New Roman" w:hAnsi="Times New Roman" w:cs="Times New Roman"/>
        </w:rPr>
        <w:t xml:space="preserve"> to various sites in Edinburgh and other parts of Scotland.</w:t>
      </w:r>
    </w:p>
    <w:p w14:paraId="22FB0D55" w14:textId="77777777" w:rsidR="00754691" w:rsidRPr="007474AF" w:rsidRDefault="00754691" w:rsidP="00754691">
      <w:pPr>
        <w:rPr>
          <w:rFonts w:ascii="Times New Roman" w:hAnsi="Times New Roman" w:cs="Times New Roman"/>
        </w:rPr>
      </w:pPr>
    </w:p>
    <w:p w14:paraId="3ED640E6" w14:textId="3A433BB6" w:rsidR="00754691" w:rsidRDefault="00754691" w:rsidP="00754691">
      <w:pPr>
        <w:rPr>
          <w:rFonts w:ascii="Times New Roman" w:hAnsi="Times New Roman" w:cs="Times New Roman"/>
          <w:b/>
        </w:rPr>
      </w:pPr>
      <w:r>
        <w:rPr>
          <w:rFonts w:ascii="Times New Roman" w:hAnsi="Times New Roman" w:cs="Times New Roman"/>
          <w:b/>
        </w:rPr>
        <w:t>Edinburgh, Scotland</w:t>
      </w:r>
    </w:p>
    <w:p w14:paraId="2902A663" w14:textId="7D2B287A" w:rsidR="00754691" w:rsidRPr="007F6898" w:rsidRDefault="00754691" w:rsidP="00754691">
      <w:pPr>
        <w:rPr>
          <w:rFonts w:ascii="Times New Roman" w:hAnsi="Times New Roman" w:cs="Times New Roman"/>
          <w:color w:val="1D1D1D"/>
        </w:rPr>
      </w:pPr>
      <w:r>
        <w:rPr>
          <w:rFonts w:ascii="Times New Roman" w:hAnsi="Times New Roman" w:cs="Times New Roman"/>
          <w:color w:val="1D1D1D"/>
        </w:rPr>
        <w:t>Scotland is part of the United Kingdom, along with England, Wales, and Northern Ireland.  In recent years, a public referendum voted to remain part of the UK, rather than seek</w:t>
      </w:r>
      <w:r w:rsidR="00FB3854">
        <w:rPr>
          <w:rFonts w:ascii="Times New Roman" w:hAnsi="Times New Roman" w:cs="Times New Roman"/>
          <w:color w:val="1D1D1D"/>
        </w:rPr>
        <w:t xml:space="preserve"> full independence. </w:t>
      </w:r>
      <w:r w:rsidR="00B831BC">
        <w:rPr>
          <w:rFonts w:ascii="Times New Roman" w:hAnsi="Times New Roman" w:cs="Times New Roman"/>
          <w:color w:val="1D1D1D"/>
        </w:rPr>
        <w:t xml:space="preserve">However, </w:t>
      </w:r>
      <w:r>
        <w:rPr>
          <w:rFonts w:ascii="Times New Roman" w:hAnsi="Times New Roman" w:cs="Times New Roman"/>
          <w:color w:val="1D1D1D"/>
        </w:rPr>
        <w:t xml:space="preserve">Scotland has its own Parliament </w:t>
      </w:r>
      <w:r w:rsidR="00FB3854">
        <w:rPr>
          <w:rFonts w:ascii="Times New Roman" w:hAnsi="Times New Roman" w:cs="Times New Roman"/>
          <w:color w:val="1D1D1D"/>
        </w:rPr>
        <w:t xml:space="preserve">and unique legal system. </w:t>
      </w:r>
      <w:r>
        <w:rPr>
          <w:rFonts w:ascii="Times New Roman" w:hAnsi="Times New Roman" w:cs="Times New Roman"/>
          <w:color w:val="1D1D1D"/>
        </w:rPr>
        <w:t xml:space="preserve">As the capital city of </w:t>
      </w:r>
      <w:r w:rsidRPr="007F6898">
        <w:rPr>
          <w:rFonts w:ascii="Times New Roman" w:hAnsi="Times New Roman" w:cs="Times New Roman"/>
          <w:color w:val="1D1D1D"/>
        </w:rPr>
        <w:t>Scot</w:t>
      </w:r>
      <w:r w:rsidR="00B831BC">
        <w:rPr>
          <w:rFonts w:ascii="Times New Roman" w:hAnsi="Times New Roman" w:cs="Times New Roman"/>
          <w:color w:val="1D1D1D"/>
        </w:rPr>
        <w:t>land, Edinburgh provides a rich</w:t>
      </w:r>
      <w:r w:rsidRPr="007F6898">
        <w:rPr>
          <w:rFonts w:ascii="Times New Roman" w:hAnsi="Times New Roman" w:cs="Times New Roman"/>
          <w:color w:val="1D1D1D"/>
        </w:rPr>
        <w:t xml:space="preserve"> cultural destination</w:t>
      </w:r>
      <w:r w:rsidR="00B831BC">
        <w:rPr>
          <w:rFonts w:ascii="Times New Roman" w:hAnsi="Times New Roman" w:cs="Times New Roman"/>
          <w:color w:val="1D1D1D"/>
        </w:rPr>
        <w:t xml:space="preserve">. </w:t>
      </w:r>
      <w:r w:rsidRPr="007F6898">
        <w:rPr>
          <w:rFonts w:ascii="Times New Roman" w:hAnsi="Times New Roman" w:cs="Times New Roman"/>
          <w:color w:val="1D1D1D"/>
        </w:rPr>
        <w:t xml:space="preserve">The elegant Georgian streets of </w:t>
      </w:r>
      <w:r w:rsidR="00FB3854">
        <w:rPr>
          <w:rFonts w:ascii="Times New Roman" w:hAnsi="Times New Roman" w:cs="Times New Roman"/>
          <w:color w:val="1D1D1D"/>
        </w:rPr>
        <w:t>18</w:t>
      </w:r>
      <w:r w:rsidR="00FB3854">
        <w:rPr>
          <w:rFonts w:ascii="Times New Roman" w:hAnsi="Times New Roman" w:cs="Times New Roman"/>
          <w:color w:val="1D1D1D"/>
          <w:vertAlign w:val="superscript"/>
        </w:rPr>
        <w:t xml:space="preserve">7th </w:t>
      </w:r>
      <w:r w:rsidR="00FB3854">
        <w:rPr>
          <w:rFonts w:ascii="Times New Roman" w:hAnsi="Times New Roman" w:cs="Times New Roman"/>
          <w:color w:val="1D1D1D"/>
        </w:rPr>
        <w:t xml:space="preserve">century “New Town” </w:t>
      </w:r>
      <w:r w:rsidRPr="007F6898">
        <w:rPr>
          <w:rFonts w:ascii="Times New Roman" w:hAnsi="Times New Roman" w:cs="Times New Roman"/>
          <w:color w:val="1D1D1D"/>
        </w:rPr>
        <w:t>are set against the dramatic backdrop of Edinburgh Castle and the me</w:t>
      </w:r>
      <w:r w:rsidR="00FB3854">
        <w:rPr>
          <w:rFonts w:ascii="Times New Roman" w:hAnsi="Times New Roman" w:cs="Times New Roman"/>
          <w:color w:val="1D1D1D"/>
        </w:rPr>
        <w:t>dieval turrets and spires of</w:t>
      </w:r>
      <w:r w:rsidRPr="007F6898">
        <w:rPr>
          <w:rFonts w:ascii="Times New Roman" w:hAnsi="Times New Roman" w:cs="Times New Roman"/>
          <w:color w:val="1D1D1D"/>
        </w:rPr>
        <w:t xml:space="preserve"> </w:t>
      </w:r>
      <w:r w:rsidR="00FB3854">
        <w:rPr>
          <w:rFonts w:ascii="Times New Roman" w:hAnsi="Times New Roman" w:cs="Times New Roman"/>
          <w:color w:val="1D1D1D"/>
        </w:rPr>
        <w:t>“</w:t>
      </w:r>
      <w:r w:rsidRPr="007F6898">
        <w:rPr>
          <w:rFonts w:ascii="Times New Roman" w:hAnsi="Times New Roman" w:cs="Times New Roman"/>
          <w:color w:val="1D1D1D"/>
        </w:rPr>
        <w:t>Old Town</w:t>
      </w:r>
      <w:r w:rsidR="00FB3854">
        <w:rPr>
          <w:rFonts w:ascii="Times New Roman" w:hAnsi="Times New Roman" w:cs="Times New Roman"/>
          <w:color w:val="1D1D1D"/>
        </w:rPr>
        <w:t>”, the “Royal Mile”, and Holyrood Palace</w:t>
      </w:r>
      <w:r w:rsidRPr="007F6898">
        <w:rPr>
          <w:rFonts w:ascii="Times New Roman" w:hAnsi="Times New Roman" w:cs="Times New Roman"/>
          <w:color w:val="1D1D1D"/>
        </w:rPr>
        <w:t>. As a Center of Education, the University of Edinburgh was first established in 1583 and has played a pivotal role in academic achievements for centuries</w:t>
      </w:r>
      <w:r w:rsidR="00FB3854">
        <w:rPr>
          <w:rFonts w:ascii="Times New Roman" w:hAnsi="Times New Roman" w:cs="Times New Roman"/>
          <w:color w:val="1D1D1D"/>
        </w:rPr>
        <w:t>.</w:t>
      </w:r>
    </w:p>
    <w:p w14:paraId="5557EBEC" w14:textId="77777777" w:rsidR="00754691" w:rsidRPr="007474AF" w:rsidRDefault="00754691" w:rsidP="00754691">
      <w:pPr>
        <w:rPr>
          <w:rFonts w:ascii="Times New Roman" w:hAnsi="Times New Roman" w:cs="Times New Roman"/>
        </w:rPr>
      </w:pPr>
    </w:p>
    <w:p w14:paraId="3C849F55" w14:textId="07518028" w:rsidR="00754691" w:rsidRPr="00D67615" w:rsidRDefault="00754691" w:rsidP="00754691">
      <w:pPr>
        <w:rPr>
          <w:rFonts w:ascii="Times New Roman" w:hAnsi="Times New Roman" w:cs="Times New Roman"/>
          <w:sz w:val="20"/>
          <w:szCs w:val="20"/>
        </w:rPr>
      </w:pPr>
      <w:r w:rsidRPr="007474AF">
        <w:rPr>
          <w:rFonts w:ascii="Times New Roman" w:hAnsi="Times New Roman" w:cs="Times New Roman"/>
        </w:rPr>
        <w:t>Th</w:t>
      </w:r>
      <w:r>
        <w:rPr>
          <w:rFonts w:ascii="Times New Roman" w:hAnsi="Times New Roman" w:cs="Times New Roman"/>
        </w:rPr>
        <w:t xml:space="preserve">e </w:t>
      </w:r>
      <w:r w:rsidR="00B831BC">
        <w:rPr>
          <w:rFonts w:ascii="Times New Roman" w:hAnsi="Times New Roman" w:cs="Times New Roman"/>
        </w:rPr>
        <w:t>University of Edinburgh Pollo</w:t>
      </w:r>
      <w:r w:rsidR="00FB3854">
        <w:rPr>
          <w:rFonts w:ascii="Times New Roman" w:hAnsi="Times New Roman" w:cs="Times New Roman"/>
        </w:rPr>
        <w:t xml:space="preserve">ck Halls venue of </w:t>
      </w:r>
      <w:r>
        <w:rPr>
          <w:rFonts w:ascii="Times New Roman" w:hAnsi="Times New Roman" w:cs="Times New Roman"/>
        </w:rPr>
        <w:t xml:space="preserve">the Scotland </w:t>
      </w:r>
      <w:r w:rsidRPr="007474AF">
        <w:rPr>
          <w:rFonts w:ascii="Times New Roman" w:hAnsi="Times New Roman" w:cs="Times New Roman"/>
        </w:rPr>
        <w:t>Counseling Institute feature</w:t>
      </w:r>
      <w:r w:rsidR="00FB3854">
        <w:rPr>
          <w:rFonts w:ascii="Times New Roman" w:hAnsi="Times New Roman" w:cs="Times New Roman"/>
        </w:rPr>
        <w:t>s</w:t>
      </w:r>
      <w:r w:rsidRPr="007474AF">
        <w:rPr>
          <w:rFonts w:ascii="Times New Roman" w:hAnsi="Times New Roman" w:cs="Times New Roman"/>
        </w:rPr>
        <w:t xml:space="preserve"> modern residence halls, dining facilit</w:t>
      </w:r>
      <w:r w:rsidR="00B831BC">
        <w:rPr>
          <w:rFonts w:ascii="Times New Roman" w:hAnsi="Times New Roman" w:cs="Times New Roman"/>
        </w:rPr>
        <w:t>ies, and an on-campus pub. Pollo</w:t>
      </w:r>
      <w:r w:rsidRPr="007474AF">
        <w:rPr>
          <w:rFonts w:ascii="Times New Roman" w:hAnsi="Times New Roman" w:cs="Times New Roman"/>
        </w:rPr>
        <w:t>ck Hall</w:t>
      </w:r>
      <w:r>
        <w:rPr>
          <w:rFonts w:ascii="Times New Roman" w:hAnsi="Times New Roman" w:cs="Times New Roman"/>
        </w:rPr>
        <w:t>s is located adjacent to Holyrood Park and is in the shadow of “King Arthur’s Seat” a 900-foot mountain (extinct volcano) which offers a panoramic view of the city (Hiking the mountain on the</w:t>
      </w:r>
      <w:r w:rsidR="00FB3854">
        <w:rPr>
          <w:rFonts w:ascii="Times New Roman" w:hAnsi="Times New Roman" w:cs="Times New Roman"/>
        </w:rPr>
        <w:t xml:space="preserve"> foot path takes about one hour</w:t>
      </w:r>
      <w:r>
        <w:rPr>
          <w:rFonts w:ascii="Times New Roman" w:hAnsi="Times New Roman" w:cs="Times New Roman"/>
        </w:rPr>
        <w:t>). Poll</w:t>
      </w:r>
      <w:r w:rsidR="00B831BC">
        <w:rPr>
          <w:rFonts w:ascii="Times New Roman" w:hAnsi="Times New Roman" w:cs="Times New Roman"/>
        </w:rPr>
        <w:t>o</w:t>
      </w:r>
      <w:r w:rsidR="00FB3854">
        <w:rPr>
          <w:rFonts w:ascii="Times New Roman" w:hAnsi="Times New Roman" w:cs="Times New Roman"/>
        </w:rPr>
        <w:t xml:space="preserve">ck Halls is a short taxi ride, or </w:t>
      </w:r>
      <w:proofErr w:type="gramStart"/>
      <w:r w:rsidR="00FB3854">
        <w:rPr>
          <w:rFonts w:ascii="Times New Roman" w:hAnsi="Times New Roman" w:cs="Times New Roman"/>
        </w:rPr>
        <w:t>20-30 minute</w:t>
      </w:r>
      <w:proofErr w:type="gramEnd"/>
      <w:r w:rsidR="00FB3854">
        <w:rPr>
          <w:rFonts w:ascii="Times New Roman" w:hAnsi="Times New Roman" w:cs="Times New Roman"/>
        </w:rPr>
        <w:t xml:space="preserve"> walk,</w:t>
      </w:r>
      <w:r>
        <w:rPr>
          <w:rFonts w:ascii="Times New Roman" w:hAnsi="Times New Roman" w:cs="Times New Roman"/>
        </w:rPr>
        <w:t xml:space="preserve"> to Holyrood Palace, Edinburgh Castle, and the “Royal Mile”.</w:t>
      </w:r>
    </w:p>
    <w:p w14:paraId="216818E5" w14:textId="77777777" w:rsidR="00754691" w:rsidRDefault="00754691" w:rsidP="00754691">
      <w:pPr>
        <w:rPr>
          <w:rFonts w:ascii="Times New Roman" w:hAnsi="Times New Roman" w:cs="Times New Roman"/>
          <w:b/>
          <w:bCs/>
        </w:rPr>
      </w:pPr>
    </w:p>
    <w:p w14:paraId="5CAE439D" w14:textId="77777777" w:rsidR="00B831BC" w:rsidRDefault="00B831BC" w:rsidP="00D04F28">
      <w:pPr>
        <w:rPr>
          <w:rFonts w:ascii="Times New Roman" w:hAnsi="Times New Roman" w:cs="Times New Roman"/>
          <w:b/>
          <w:bCs/>
        </w:rPr>
      </w:pPr>
    </w:p>
    <w:p w14:paraId="52D54178" w14:textId="3A4FE5EE" w:rsidR="00D04F28" w:rsidRDefault="00754691" w:rsidP="00D04F28">
      <w:pPr>
        <w:rPr>
          <w:rFonts w:ascii="Times New Roman" w:hAnsi="Times New Roman" w:cs="Times New Roman"/>
          <w:bCs/>
        </w:rPr>
      </w:pPr>
      <w:r>
        <w:rPr>
          <w:rFonts w:ascii="Times New Roman" w:hAnsi="Times New Roman" w:cs="Times New Roman"/>
          <w:b/>
          <w:bCs/>
        </w:rPr>
        <w:t>Presenting at the Scotland Counseling</w:t>
      </w:r>
      <w:r w:rsidRPr="00C334B7">
        <w:rPr>
          <w:rFonts w:ascii="Times New Roman" w:hAnsi="Times New Roman" w:cs="Times New Roman"/>
          <w:b/>
          <w:bCs/>
        </w:rPr>
        <w:t xml:space="preserve"> Institute</w:t>
      </w:r>
      <w:r>
        <w:rPr>
          <w:rFonts w:ascii="Times New Roman" w:hAnsi="Times New Roman" w:cs="Times New Roman"/>
          <w:b/>
          <w:bCs/>
        </w:rPr>
        <w:t xml:space="preserve">. </w:t>
      </w:r>
      <w:r>
        <w:rPr>
          <w:rFonts w:ascii="Times New Roman" w:hAnsi="Times New Roman" w:cs="Times New Roman"/>
          <w:bCs/>
        </w:rPr>
        <w:t xml:space="preserve">Professionals </w:t>
      </w:r>
      <w:r w:rsidRPr="00C334B7">
        <w:rPr>
          <w:rFonts w:ascii="Times New Roman" w:hAnsi="Times New Roman" w:cs="Times New Roman"/>
          <w:bCs/>
        </w:rPr>
        <w:t>who have an in</w:t>
      </w:r>
      <w:r>
        <w:rPr>
          <w:rFonts w:ascii="Times New Roman" w:hAnsi="Times New Roman" w:cs="Times New Roman"/>
          <w:bCs/>
        </w:rPr>
        <w:t xml:space="preserve">terest in presenting a research paper, </w:t>
      </w:r>
      <w:r w:rsidRPr="00C334B7">
        <w:rPr>
          <w:rFonts w:ascii="Times New Roman" w:hAnsi="Times New Roman" w:cs="Times New Roman"/>
          <w:bCs/>
        </w:rPr>
        <w:t>workshop, or poster session</w:t>
      </w:r>
      <w:r>
        <w:rPr>
          <w:rFonts w:ascii="Times New Roman" w:hAnsi="Times New Roman" w:cs="Times New Roman"/>
          <w:bCs/>
        </w:rPr>
        <w:t xml:space="preserve"> relating to </w:t>
      </w:r>
      <w:r w:rsidR="005977ED">
        <w:rPr>
          <w:rFonts w:ascii="Times New Roman" w:hAnsi="Times New Roman" w:cs="Times New Roman"/>
          <w:bCs/>
        </w:rPr>
        <w:t xml:space="preserve">counseling </w:t>
      </w:r>
      <w:r>
        <w:rPr>
          <w:rFonts w:ascii="Times New Roman" w:hAnsi="Times New Roman" w:cs="Times New Roman"/>
          <w:bCs/>
        </w:rPr>
        <w:t xml:space="preserve">issues </w:t>
      </w:r>
      <w:r w:rsidRPr="00C334B7">
        <w:rPr>
          <w:rFonts w:ascii="Times New Roman" w:hAnsi="Times New Roman" w:cs="Times New Roman"/>
          <w:bCs/>
        </w:rPr>
        <w:t xml:space="preserve">may submit a proposal to the </w:t>
      </w:r>
      <w:r>
        <w:rPr>
          <w:rFonts w:ascii="Times New Roman" w:hAnsi="Times New Roman" w:cs="Times New Roman"/>
          <w:bCs/>
        </w:rPr>
        <w:t xml:space="preserve">Scotland </w:t>
      </w:r>
      <w:r w:rsidRPr="00C334B7">
        <w:rPr>
          <w:rFonts w:ascii="Times New Roman" w:hAnsi="Times New Roman" w:cs="Times New Roman"/>
          <w:bCs/>
        </w:rPr>
        <w:t>Institute Program C</w:t>
      </w:r>
      <w:r>
        <w:rPr>
          <w:rFonts w:ascii="Times New Roman" w:hAnsi="Times New Roman" w:cs="Times New Roman"/>
          <w:bCs/>
        </w:rPr>
        <w:t xml:space="preserve">ommittee. Unique to the Scotland Institute, presenters can opt to present in a symposium, or “roundtable,” format, allowing for group sharing of ideas. Counselors who want to consult on client-related issues, or researchers who want to iron out ideas for a project, could especially benefit from this format. </w:t>
      </w:r>
      <w:r w:rsidRPr="00C334B7">
        <w:rPr>
          <w:rFonts w:ascii="Times New Roman" w:hAnsi="Times New Roman" w:cs="Times New Roman"/>
          <w:bCs/>
        </w:rPr>
        <w:t xml:space="preserve">Graduate students may submit </w:t>
      </w:r>
      <w:r>
        <w:rPr>
          <w:rFonts w:ascii="Times New Roman" w:hAnsi="Times New Roman" w:cs="Times New Roman"/>
          <w:bCs/>
        </w:rPr>
        <w:t xml:space="preserve">a poster session proposal or co-present with a professor. </w:t>
      </w:r>
      <w:r w:rsidRPr="00C334B7">
        <w:rPr>
          <w:rFonts w:ascii="Times New Roman" w:hAnsi="Times New Roman" w:cs="Times New Roman"/>
          <w:bCs/>
        </w:rPr>
        <w:t>Presentations will be accepted on a “roll</w:t>
      </w:r>
      <w:r>
        <w:rPr>
          <w:rFonts w:ascii="Times New Roman" w:hAnsi="Times New Roman" w:cs="Times New Roman"/>
          <w:bCs/>
        </w:rPr>
        <w:t xml:space="preserve">ing basis” until </w:t>
      </w:r>
      <w:r w:rsidRPr="00C334B7">
        <w:rPr>
          <w:rFonts w:ascii="Times New Roman" w:hAnsi="Times New Roman" w:cs="Times New Roman"/>
          <w:bCs/>
        </w:rPr>
        <w:t xml:space="preserve">open </w:t>
      </w:r>
      <w:r>
        <w:rPr>
          <w:rFonts w:ascii="Times New Roman" w:hAnsi="Times New Roman" w:cs="Times New Roman"/>
          <w:bCs/>
        </w:rPr>
        <w:t xml:space="preserve">presentation slots are filled. </w:t>
      </w:r>
      <w:r w:rsidRPr="00C334B7">
        <w:rPr>
          <w:rFonts w:ascii="Times New Roman" w:hAnsi="Times New Roman" w:cs="Times New Roman"/>
          <w:bCs/>
        </w:rPr>
        <w:t>Accepted presenters will be notified within 30 days of program application submission.</w:t>
      </w:r>
      <w:r>
        <w:rPr>
          <w:rFonts w:ascii="Times New Roman" w:hAnsi="Times New Roman" w:cs="Times New Roman"/>
          <w:bCs/>
        </w:rPr>
        <w:t xml:space="preserve"> Presentation proposals that expand clinical skills and knowledge, illuminate original research, and offer i</w:t>
      </w:r>
      <w:r w:rsidRPr="007B551B">
        <w:rPr>
          <w:rFonts w:ascii="Times New Roman" w:hAnsi="Times New Roman" w:cs="Times New Roman"/>
          <w:bCs/>
        </w:rPr>
        <w:t>nteractive/experienti</w:t>
      </w:r>
      <w:r>
        <w:rPr>
          <w:rFonts w:ascii="Times New Roman" w:hAnsi="Times New Roman" w:cs="Times New Roman"/>
          <w:bCs/>
        </w:rPr>
        <w:t xml:space="preserve">al opportunities are particularly encouraged. Our reviewers offer feedback on proposals with the goal of helping presenters tailor material towards the unique format and experiences provided by the Institute. Accepted presenters have the opportunity to collaborate with institute planners on adapting, editing, or expanding upon initial proposals. </w:t>
      </w:r>
      <w:r w:rsidR="00D04F28" w:rsidRPr="001C0947">
        <w:rPr>
          <w:rFonts w:ascii="Times New Roman" w:hAnsi="Times New Roman" w:cs="Times New Roman"/>
          <w:b/>
          <w:bCs/>
        </w:rPr>
        <w:t>All presenters must register and pay the appropriate institute registration fee.</w:t>
      </w:r>
      <w:r w:rsidR="00D04F28" w:rsidRPr="001C0947">
        <w:rPr>
          <w:rFonts w:ascii="Times New Roman" w:hAnsi="Times New Roman" w:cs="Times New Roman"/>
          <w:bCs/>
        </w:rPr>
        <w:t xml:space="preserve"> (See additional information at the end of this packet)</w:t>
      </w:r>
    </w:p>
    <w:p w14:paraId="3D5E3C00" w14:textId="77777777" w:rsidR="00163362" w:rsidRPr="00C74563" w:rsidRDefault="00163362" w:rsidP="00163362">
      <w:pPr>
        <w:rPr>
          <w:ins w:id="1" w:author="Brian Stephen Canfield" w:date="2015-06-25T07:01:00Z"/>
          <w:rFonts w:ascii="Times New Roman" w:hAnsi="Times New Roman" w:cs="Times New Roman"/>
          <w:color w:val="1D1D1D"/>
        </w:rPr>
      </w:pPr>
    </w:p>
    <w:p w14:paraId="6330AC35" w14:textId="05D80107" w:rsidR="00163362" w:rsidRDefault="00163362" w:rsidP="00163362">
      <w:pPr>
        <w:rPr>
          <w:rFonts w:ascii="Times New Roman" w:hAnsi="Times New Roman" w:cs="Times New Roman"/>
          <w:bCs/>
        </w:rPr>
      </w:pPr>
      <w:r w:rsidRPr="00C334B7">
        <w:rPr>
          <w:rFonts w:ascii="Times New Roman" w:hAnsi="Times New Roman" w:cs="Times New Roman"/>
          <w:b/>
          <w:bCs/>
        </w:rPr>
        <w:t>Continuing Education</w:t>
      </w:r>
      <w:r>
        <w:rPr>
          <w:rFonts w:ascii="Times New Roman" w:hAnsi="Times New Roman" w:cs="Times New Roman"/>
          <w:b/>
          <w:bCs/>
        </w:rPr>
        <w:t xml:space="preserve"> Credit</w:t>
      </w:r>
      <w:r w:rsidRPr="00C334B7">
        <w:rPr>
          <w:rFonts w:ascii="Times New Roman" w:hAnsi="Times New Roman" w:cs="Times New Roman"/>
          <w:b/>
          <w:bCs/>
        </w:rPr>
        <w:t xml:space="preserve"> – </w:t>
      </w:r>
      <w:r>
        <w:rPr>
          <w:rFonts w:ascii="Times New Roman" w:hAnsi="Times New Roman" w:cs="Times New Roman"/>
          <w:bCs/>
        </w:rPr>
        <w:t xml:space="preserve">Upon request, institute participants will </w:t>
      </w:r>
      <w:r w:rsidRPr="00C334B7">
        <w:rPr>
          <w:rFonts w:ascii="Times New Roman" w:hAnsi="Times New Roman" w:cs="Times New Roman"/>
          <w:bCs/>
        </w:rPr>
        <w:t xml:space="preserve">receive a continuing education certificate verifying </w:t>
      </w:r>
      <w:r>
        <w:rPr>
          <w:rFonts w:ascii="Times New Roman" w:hAnsi="Times New Roman" w:cs="Times New Roman"/>
          <w:bCs/>
        </w:rPr>
        <w:t xml:space="preserve">up to 24 contact hours of </w:t>
      </w:r>
      <w:r w:rsidRPr="00C334B7">
        <w:rPr>
          <w:rFonts w:ascii="Times New Roman" w:hAnsi="Times New Roman" w:cs="Times New Roman"/>
          <w:bCs/>
        </w:rPr>
        <w:t xml:space="preserve">continuing education credit (including </w:t>
      </w:r>
      <w:r>
        <w:rPr>
          <w:rFonts w:ascii="Times New Roman" w:hAnsi="Times New Roman" w:cs="Times New Roman"/>
          <w:bCs/>
        </w:rPr>
        <w:t xml:space="preserve">up to 3 </w:t>
      </w:r>
      <w:r w:rsidRPr="00C334B7">
        <w:rPr>
          <w:rFonts w:ascii="Times New Roman" w:hAnsi="Times New Roman" w:cs="Times New Roman"/>
          <w:bCs/>
        </w:rPr>
        <w:t>hours of continuing educa</w:t>
      </w:r>
      <w:r>
        <w:rPr>
          <w:rFonts w:ascii="Times New Roman" w:hAnsi="Times New Roman" w:cs="Times New Roman"/>
          <w:bCs/>
        </w:rPr>
        <w:t xml:space="preserve">tion in the area of “ethics”).  </w:t>
      </w:r>
    </w:p>
    <w:p w14:paraId="1B96525A" w14:textId="77777777" w:rsidR="00754691" w:rsidRDefault="00754691" w:rsidP="00D04F28">
      <w:pPr>
        <w:rPr>
          <w:rFonts w:ascii="Times New Roman" w:hAnsi="Times New Roman" w:cs="Times New Roman"/>
          <w:bCs/>
        </w:rPr>
      </w:pPr>
    </w:p>
    <w:p w14:paraId="2BF6113D" w14:textId="77777777" w:rsidR="00754691" w:rsidRPr="00754691" w:rsidRDefault="00754691" w:rsidP="00754691">
      <w:pPr>
        <w:tabs>
          <w:tab w:val="left" w:pos="-1440"/>
        </w:tabs>
        <w:rPr>
          <w:rFonts w:ascii="Times New Roman" w:hAnsi="Times New Roman" w:cs="Times New Roman"/>
          <w:sz w:val="20"/>
          <w:szCs w:val="20"/>
        </w:rPr>
      </w:pPr>
      <w:r w:rsidRPr="00225B0D">
        <w:rPr>
          <w:rFonts w:ascii="Times New Roman" w:hAnsi="Times New Roman" w:cs="Times New Roman"/>
          <w:b/>
          <w:bCs/>
        </w:rPr>
        <w:t>Graduate Course Credit</w:t>
      </w:r>
      <w:r>
        <w:rPr>
          <w:rFonts w:ascii="Times New Roman" w:hAnsi="Times New Roman" w:cs="Times New Roman"/>
          <w:bCs/>
        </w:rPr>
        <w:t xml:space="preserve"> – We anticipate that graduate course credit in several topic areas will be made</w:t>
      </w:r>
      <w:r w:rsidRPr="00C334B7">
        <w:rPr>
          <w:rFonts w:ascii="Times New Roman" w:hAnsi="Times New Roman" w:cs="Times New Roman"/>
          <w:bCs/>
        </w:rPr>
        <w:t xml:space="preserve"> available through participating </w:t>
      </w:r>
      <w:r>
        <w:rPr>
          <w:rFonts w:ascii="Times New Roman" w:hAnsi="Times New Roman" w:cs="Times New Roman"/>
          <w:bCs/>
        </w:rPr>
        <w:t xml:space="preserve">accredited </w:t>
      </w:r>
      <w:r w:rsidRPr="00C334B7">
        <w:rPr>
          <w:rFonts w:ascii="Times New Roman" w:hAnsi="Times New Roman" w:cs="Times New Roman"/>
          <w:bCs/>
        </w:rPr>
        <w:t>universi</w:t>
      </w:r>
      <w:r>
        <w:rPr>
          <w:rFonts w:ascii="Times New Roman" w:hAnsi="Times New Roman" w:cs="Times New Roman"/>
          <w:bCs/>
        </w:rPr>
        <w:t>ty partners. Course credit is typically offered in a “hybrid” instructional format consisting “online” content instruction in conjunction with the “on site” activities. Registration and tuition for course credit is arranged directly with the sponsoring university. Please note: The Scotland Institute does not directly award course credit.  Individuals seeking graduate credit must meet registration required as outlined by the specific sponsoring university program.</w:t>
      </w:r>
    </w:p>
    <w:p w14:paraId="70E212BF" w14:textId="77777777" w:rsidR="00754691" w:rsidRPr="001C0947" w:rsidRDefault="00754691" w:rsidP="00D04F28">
      <w:pPr>
        <w:rPr>
          <w:rFonts w:ascii="Times New Roman" w:hAnsi="Times New Roman" w:cs="Times New Roman"/>
          <w:bCs/>
        </w:rPr>
      </w:pPr>
    </w:p>
    <w:p w14:paraId="3F25B5C4" w14:textId="42185E73" w:rsidR="008B7EA6" w:rsidRPr="001C0947" w:rsidRDefault="00BF4611" w:rsidP="00427F8B">
      <w:pPr>
        <w:outlineLvl w:val="0"/>
        <w:rPr>
          <w:rFonts w:ascii="Times New Roman" w:hAnsi="Times New Roman" w:cs="Times New Roman"/>
        </w:rPr>
      </w:pPr>
      <w:r w:rsidRPr="001C0947">
        <w:rPr>
          <w:rFonts w:ascii="Times New Roman" w:hAnsi="Times New Roman" w:cs="Times New Roman"/>
          <w:b/>
        </w:rPr>
        <w:t>2019</w:t>
      </w:r>
      <w:r w:rsidR="00E2273F" w:rsidRPr="001C0947">
        <w:rPr>
          <w:rFonts w:ascii="Times New Roman" w:hAnsi="Times New Roman" w:cs="Times New Roman"/>
          <w:b/>
        </w:rPr>
        <w:t xml:space="preserve"> IAMFC </w:t>
      </w:r>
      <w:r w:rsidR="00754691">
        <w:rPr>
          <w:rFonts w:ascii="Times New Roman" w:hAnsi="Times New Roman" w:cs="Times New Roman"/>
          <w:b/>
        </w:rPr>
        <w:t xml:space="preserve">Scotland </w:t>
      </w:r>
      <w:r w:rsidR="002764D6" w:rsidRPr="001C0947">
        <w:rPr>
          <w:rFonts w:ascii="Times New Roman" w:hAnsi="Times New Roman" w:cs="Times New Roman"/>
          <w:b/>
        </w:rPr>
        <w:t xml:space="preserve">Counseling </w:t>
      </w:r>
      <w:r w:rsidR="008B7EA6" w:rsidRPr="001C0947">
        <w:rPr>
          <w:rFonts w:ascii="Times New Roman" w:hAnsi="Times New Roman" w:cs="Times New Roman"/>
          <w:b/>
        </w:rPr>
        <w:t>Institute –</w:t>
      </w:r>
      <w:r w:rsidR="00E2273F" w:rsidRPr="001C0947">
        <w:rPr>
          <w:rFonts w:ascii="Times New Roman" w:hAnsi="Times New Roman" w:cs="Times New Roman"/>
          <w:b/>
        </w:rPr>
        <w:t xml:space="preserve"> </w:t>
      </w:r>
      <w:r w:rsidR="004B509C">
        <w:rPr>
          <w:rFonts w:ascii="Times New Roman" w:hAnsi="Times New Roman" w:cs="Times New Roman"/>
          <w:b/>
          <w:bCs/>
        </w:rPr>
        <w:t>Schedule</w:t>
      </w:r>
    </w:p>
    <w:p w14:paraId="1A321BAD" w14:textId="4F64F974" w:rsidR="00726E8D" w:rsidRPr="001C0947" w:rsidRDefault="00E14EEA" w:rsidP="00E14EEA">
      <w:pPr>
        <w:tabs>
          <w:tab w:val="left" w:pos="-1440"/>
        </w:tabs>
        <w:rPr>
          <w:rFonts w:ascii="Times New Roman" w:hAnsi="Times New Roman" w:cs="Times New Roman"/>
        </w:rPr>
      </w:pPr>
      <w:r w:rsidRPr="001C0947">
        <w:rPr>
          <w:rFonts w:ascii="Times New Roman" w:hAnsi="Times New Roman" w:cs="Times New Roman"/>
        </w:rPr>
        <w:tab/>
      </w:r>
      <w:r w:rsidRPr="001C0947">
        <w:rPr>
          <w:rFonts w:ascii="Times New Roman" w:hAnsi="Times New Roman" w:cs="Times New Roman"/>
        </w:rPr>
        <w:tab/>
      </w:r>
    </w:p>
    <w:p w14:paraId="027F2B6B" w14:textId="1359654B" w:rsidR="00BF4611" w:rsidRPr="001C0947" w:rsidRDefault="00D67615" w:rsidP="00E14EEA">
      <w:pPr>
        <w:tabs>
          <w:tab w:val="left" w:pos="-1440"/>
        </w:tabs>
        <w:rPr>
          <w:rFonts w:ascii="Times New Roman" w:hAnsi="Times New Roman" w:cs="Times New Roman"/>
        </w:rPr>
      </w:pPr>
      <w:r>
        <w:rPr>
          <w:rFonts w:ascii="Times New Roman" w:hAnsi="Times New Roman" w:cs="Times New Roman"/>
        </w:rPr>
        <w:t>Tuesday, July 16</w:t>
      </w:r>
      <w:r w:rsidR="00E14EEA" w:rsidRPr="001C0947">
        <w:rPr>
          <w:rFonts w:ascii="Times New Roman" w:hAnsi="Times New Roman" w:cs="Times New Roman"/>
        </w:rPr>
        <w:tab/>
      </w:r>
      <w:r w:rsidR="00E14EEA" w:rsidRPr="001C0947">
        <w:rPr>
          <w:rFonts w:ascii="Times New Roman" w:hAnsi="Times New Roman" w:cs="Times New Roman"/>
        </w:rPr>
        <w:tab/>
      </w:r>
      <w:r w:rsidR="00BF4611" w:rsidRPr="001C0947">
        <w:rPr>
          <w:rFonts w:ascii="Times New Roman" w:hAnsi="Times New Roman" w:cs="Times New Roman"/>
        </w:rPr>
        <w:t>Arrival check in and welcome reception</w:t>
      </w:r>
      <w:r w:rsidR="00B831BC">
        <w:rPr>
          <w:rFonts w:ascii="Times New Roman" w:hAnsi="Times New Roman" w:cs="Times New Roman"/>
        </w:rPr>
        <w:t xml:space="preserve"> – Pollo</w:t>
      </w:r>
      <w:r>
        <w:rPr>
          <w:rFonts w:ascii="Times New Roman" w:hAnsi="Times New Roman" w:cs="Times New Roman"/>
        </w:rPr>
        <w:t>ck Halls</w:t>
      </w:r>
    </w:p>
    <w:p w14:paraId="51F3102E" w14:textId="52B47352" w:rsidR="00BF4611" w:rsidRPr="001C0947" w:rsidRDefault="00062FF0" w:rsidP="00BF4611">
      <w:pPr>
        <w:tabs>
          <w:tab w:val="left" w:pos="-1440"/>
        </w:tabs>
        <w:rPr>
          <w:rFonts w:ascii="Times New Roman" w:hAnsi="Times New Roman" w:cs="Times New Roman"/>
        </w:rPr>
      </w:pPr>
      <w:r w:rsidRPr="001C0947">
        <w:rPr>
          <w:rFonts w:ascii="Times New Roman" w:hAnsi="Times New Roman" w:cs="Times New Roman"/>
        </w:rPr>
        <w:t>Wednesday</w:t>
      </w:r>
      <w:r w:rsidR="00D67615">
        <w:rPr>
          <w:rFonts w:ascii="Times New Roman" w:hAnsi="Times New Roman" w:cs="Times New Roman"/>
        </w:rPr>
        <w:t>, July 17</w:t>
      </w:r>
      <w:r w:rsidR="008B7EA6" w:rsidRPr="001C0947">
        <w:rPr>
          <w:rFonts w:ascii="Times New Roman" w:hAnsi="Times New Roman" w:cs="Times New Roman"/>
        </w:rPr>
        <w:tab/>
      </w:r>
      <w:r w:rsidR="008B7EA6" w:rsidRPr="001C0947">
        <w:rPr>
          <w:rFonts w:ascii="Times New Roman" w:hAnsi="Times New Roman" w:cs="Times New Roman"/>
        </w:rPr>
        <w:tab/>
      </w:r>
      <w:r w:rsidR="00E254AD">
        <w:rPr>
          <w:rFonts w:ascii="Times New Roman" w:hAnsi="Times New Roman" w:cs="Times New Roman"/>
        </w:rPr>
        <w:t>Opening session, Presentations</w:t>
      </w:r>
    </w:p>
    <w:p w14:paraId="18516EBB" w14:textId="740D2659" w:rsidR="006C14AC" w:rsidRPr="001C0947" w:rsidRDefault="00062FF0" w:rsidP="006C14AC">
      <w:pPr>
        <w:tabs>
          <w:tab w:val="left" w:pos="-1440"/>
        </w:tabs>
        <w:ind w:left="2160" w:hanging="2160"/>
        <w:rPr>
          <w:rFonts w:ascii="Times New Roman" w:hAnsi="Times New Roman" w:cs="Times New Roman"/>
        </w:rPr>
      </w:pPr>
      <w:r w:rsidRPr="001C0947">
        <w:rPr>
          <w:rFonts w:ascii="Times New Roman" w:hAnsi="Times New Roman" w:cs="Times New Roman"/>
        </w:rPr>
        <w:t>Thursday</w:t>
      </w:r>
      <w:r w:rsidR="00D81DAC" w:rsidRPr="001C0947">
        <w:rPr>
          <w:rFonts w:ascii="Times New Roman" w:hAnsi="Times New Roman" w:cs="Times New Roman"/>
        </w:rPr>
        <w:t>,</w:t>
      </w:r>
      <w:r w:rsidR="00D67615">
        <w:rPr>
          <w:rFonts w:ascii="Times New Roman" w:hAnsi="Times New Roman" w:cs="Times New Roman"/>
        </w:rPr>
        <w:t xml:space="preserve"> July 18</w:t>
      </w:r>
      <w:r w:rsidR="00D81DAC" w:rsidRPr="001C0947">
        <w:rPr>
          <w:rFonts w:ascii="Times New Roman" w:hAnsi="Times New Roman" w:cs="Times New Roman"/>
        </w:rPr>
        <w:t xml:space="preserve"> </w:t>
      </w:r>
      <w:r w:rsidR="00226572" w:rsidRPr="001C0947">
        <w:rPr>
          <w:rFonts w:ascii="Times New Roman" w:hAnsi="Times New Roman" w:cs="Times New Roman"/>
        </w:rPr>
        <w:tab/>
      </w:r>
      <w:r w:rsidR="00226572" w:rsidRPr="001C0947">
        <w:rPr>
          <w:rFonts w:ascii="Times New Roman" w:hAnsi="Times New Roman" w:cs="Times New Roman"/>
        </w:rPr>
        <w:tab/>
      </w:r>
      <w:r w:rsidR="006C14AC" w:rsidRPr="001C0947">
        <w:rPr>
          <w:rFonts w:ascii="Times New Roman" w:hAnsi="Times New Roman" w:cs="Times New Roman"/>
        </w:rPr>
        <w:t xml:space="preserve">Open day – </w:t>
      </w:r>
      <w:r w:rsidR="00D67615">
        <w:rPr>
          <w:rFonts w:ascii="Times New Roman" w:hAnsi="Times New Roman" w:cs="Times New Roman"/>
        </w:rPr>
        <w:t>Sponsored day trip</w:t>
      </w:r>
    </w:p>
    <w:p w14:paraId="7884C644" w14:textId="71CF79A3" w:rsidR="00062FF0" w:rsidRPr="001C0947" w:rsidRDefault="00062FF0" w:rsidP="00D057C8">
      <w:pPr>
        <w:tabs>
          <w:tab w:val="left" w:pos="-1440"/>
        </w:tabs>
        <w:rPr>
          <w:rFonts w:ascii="Times New Roman" w:hAnsi="Times New Roman" w:cs="Times New Roman"/>
        </w:rPr>
      </w:pPr>
      <w:r w:rsidRPr="001C0947">
        <w:rPr>
          <w:rFonts w:ascii="Times New Roman" w:hAnsi="Times New Roman" w:cs="Times New Roman"/>
        </w:rPr>
        <w:t>Friday</w:t>
      </w:r>
      <w:r w:rsidR="00E14EEA" w:rsidRPr="001C0947">
        <w:rPr>
          <w:rFonts w:ascii="Times New Roman" w:hAnsi="Times New Roman" w:cs="Times New Roman"/>
        </w:rPr>
        <w:t xml:space="preserve">, </w:t>
      </w:r>
      <w:r w:rsidR="00D67615">
        <w:rPr>
          <w:rFonts w:ascii="Times New Roman" w:hAnsi="Times New Roman" w:cs="Times New Roman"/>
        </w:rPr>
        <w:t>July 19</w:t>
      </w:r>
      <w:r w:rsidR="008B7EA6" w:rsidRPr="001C0947">
        <w:rPr>
          <w:rFonts w:ascii="Times New Roman" w:hAnsi="Times New Roman" w:cs="Times New Roman"/>
        </w:rPr>
        <w:tab/>
      </w:r>
      <w:r w:rsidR="008B7EA6" w:rsidRPr="001C0947">
        <w:rPr>
          <w:rFonts w:ascii="Times New Roman" w:hAnsi="Times New Roman" w:cs="Times New Roman"/>
        </w:rPr>
        <w:tab/>
      </w:r>
      <w:r w:rsidR="00E254AD">
        <w:rPr>
          <w:rFonts w:ascii="Times New Roman" w:hAnsi="Times New Roman" w:cs="Times New Roman"/>
        </w:rPr>
        <w:t>Presentations</w:t>
      </w:r>
    </w:p>
    <w:p w14:paraId="2DD3E8C7" w14:textId="6576AF43" w:rsidR="00D057C8" w:rsidRPr="001C0947" w:rsidRDefault="00D67615" w:rsidP="00D057C8">
      <w:pPr>
        <w:tabs>
          <w:tab w:val="left" w:pos="-1440"/>
        </w:tabs>
        <w:rPr>
          <w:rFonts w:ascii="Times New Roman" w:hAnsi="Times New Roman" w:cs="Times New Roman"/>
        </w:rPr>
      </w:pPr>
      <w:r>
        <w:rPr>
          <w:rFonts w:ascii="Times New Roman" w:hAnsi="Times New Roman" w:cs="Times New Roman"/>
        </w:rPr>
        <w:t>Saturday, July 20</w:t>
      </w:r>
      <w:r w:rsidR="00E254AD">
        <w:rPr>
          <w:rFonts w:ascii="Times New Roman" w:hAnsi="Times New Roman" w:cs="Times New Roman"/>
        </w:rPr>
        <w:tab/>
      </w:r>
      <w:r w:rsidR="00E254AD">
        <w:rPr>
          <w:rFonts w:ascii="Times New Roman" w:hAnsi="Times New Roman" w:cs="Times New Roman"/>
        </w:rPr>
        <w:tab/>
        <w:t>Presentations</w:t>
      </w:r>
    </w:p>
    <w:p w14:paraId="127E6861" w14:textId="7436E84E" w:rsidR="00062FF0" w:rsidRPr="001C0947" w:rsidRDefault="00062FF0" w:rsidP="00062FF0">
      <w:pPr>
        <w:tabs>
          <w:tab w:val="left" w:pos="-1440"/>
        </w:tabs>
        <w:ind w:left="2160" w:hanging="2160"/>
        <w:rPr>
          <w:rFonts w:ascii="Times New Roman" w:hAnsi="Times New Roman" w:cs="Times New Roman"/>
        </w:rPr>
      </w:pPr>
      <w:r w:rsidRPr="001C0947">
        <w:rPr>
          <w:rFonts w:ascii="Times New Roman" w:hAnsi="Times New Roman" w:cs="Times New Roman"/>
        </w:rPr>
        <w:t>Sunday,</w:t>
      </w:r>
      <w:r w:rsidR="00D04F28" w:rsidRPr="001C0947">
        <w:rPr>
          <w:rFonts w:ascii="Times New Roman" w:hAnsi="Times New Roman" w:cs="Times New Roman"/>
        </w:rPr>
        <w:t xml:space="preserve"> Jul</w:t>
      </w:r>
      <w:r w:rsidR="00D67615">
        <w:rPr>
          <w:rFonts w:ascii="Times New Roman" w:hAnsi="Times New Roman" w:cs="Times New Roman"/>
        </w:rPr>
        <w:t>y 21</w:t>
      </w:r>
      <w:r w:rsidR="00D67615">
        <w:rPr>
          <w:rFonts w:ascii="Times New Roman" w:hAnsi="Times New Roman" w:cs="Times New Roman"/>
        </w:rPr>
        <w:tab/>
        <w:t xml:space="preserve"> </w:t>
      </w:r>
      <w:r w:rsidR="00D67615">
        <w:rPr>
          <w:rFonts w:ascii="Times New Roman" w:hAnsi="Times New Roman" w:cs="Times New Roman"/>
        </w:rPr>
        <w:tab/>
        <w:t>Presentations</w:t>
      </w:r>
    </w:p>
    <w:p w14:paraId="1D964174" w14:textId="19847784" w:rsidR="00BF4611" w:rsidRPr="001C0947" w:rsidRDefault="00062FF0" w:rsidP="00D67615">
      <w:pPr>
        <w:tabs>
          <w:tab w:val="left" w:pos="-1440"/>
        </w:tabs>
        <w:ind w:left="2160" w:hanging="2160"/>
        <w:rPr>
          <w:rFonts w:ascii="Times New Roman" w:hAnsi="Times New Roman" w:cs="Times New Roman"/>
        </w:rPr>
      </w:pPr>
      <w:r w:rsidRPr="001C0947">
        <w:rPr>
          <w:rFonts w:ascii="Times New Roman" w:hAnsi="Times New Roman" w:cs="Times New Roman"/>
        </w:rPr>
        <w:t>Monday,</w:t>
      </w:r>
      <w:r w:rsidR="00D67615">
        <w:rPr>
          <w:rFonts w:ascii="Times New Roman" w:hAnsi="Times New Roman" w:cs="Times New Roman"/>
        </w:rPr>
        <w:t xml:space="preserve"> July 22</w:t>
      </w:r>
      <w:r w:rsidR="00D04F28" w:rsidRPr="001C0947">
        <w:rPr>
          <w:rFonts w:ascii="Times New Roman" w:hAnsi="Times New Roman" w:cs="Times New Roman"/>
        </w:rPr>
        <w:tab/>
      </w:r>
      <w:r w:rsidR="00D04F28" w:rsidRPr="001C0947">
        <w:rPr>
          <w:rFonts w:ascii="Times New Roman" w:hAnsi="Times New Roman" w:cs="Times New Roman"/>
        </w:rPr>
        <w:tab/>
      </w:r>
      <w:r w:rsidR="00BF4611" w:rsidRPr="001C0947">
        <w:rPr>
          <w:rFonts w:ascii="Times New Roman" w:hAnsi="Times New Roman" w:cs="Times New Roman"/>
        </w:rPr>
        <w:t>Institute concludes, housing check out and departure</w:t>
      </w:r>
    </w:p>
    <w:p w14:paraId="0A3ACF7E" w14:textId="77777777" w:rsidR="00D709BB" w:rsidRPr="001C0947" w:rsidRDefault="00D709BB" w:rsidP="000C1662">
      <w:pPr>
        <w:tabs>
          <w:tab w:val="left" w:pos="-1440"/>
        </w:tabs>
        <w:ind w:left="2160" w:hanging="2160"/>
        <w:rPr>
          <w:rFonts w:ascii="Times New Roman" w:hAnsi="Times New Roman" w:cs="Times New Roman"/>
          <w:b/>
        </w:rPr>
      </w:pPr>
    </w:p>
    <w:p w14:paraId="0783241D" w14:textId="77777777" w:rsidR="006D4BFF" w:rsidRPr="001B5145" w:rsidRDefault="006D4BFF" w:rsidP="006D4BFF">
      <w:pPr>
        <w:rPr>
          <w:rFonts w:ascii="Times New Roman" w:hAnsi="Times New Roman" w:cs="Times New Roman"/>
          <w:b/>
          <w:sz w:val="28"/>
          <w:szCs w:val="28"/>
        </w:rPr>
      </w:pPr>
      <w:r w:rsidRPr="001B5145">
        <w:rPr>
          <w:rFonts w:ascii="Times New Roman" w:hAnsi="Times New Roman" w:cs="Times New Roman"/>
          <w:b/>
          <w:sz w:val="28"/>
          <w:szCs w:val="28"/>
        </w:rPr>
        <w:t>Institute Housing</w:t>
      </w:r>
    </w:p>
    <w:p w14:paraId="4D0D264E" w14:textId="77777777" w:rsidR="006D4BFF" w:rsidRDefault="006D4BFF" w:rsidP="006D4BFF">
      <w:pPr>
        <w:rPr>
          <w:rFonts w:ascii="Times New Roman" w:hAnsi="Times New Roman" w:cs="Times New Roman"/>
        </w:rPr>
      </w:pPr>
    </w:p>
    <w:p w14:paraId="4356D0DC" w14:textId="77777777" w:rsidR="00754691" w:rsidRDefault="006D4BFF" w:rsidP="00754691">
      <w:pPr>
        <w:rPr>
          <w:rFonts w:ascii="Times New Roman" w:hAnsi="Times New Roman" w:cs="Times New Roman"/>
        </w:rPr>
      </w:pPr>
      <w:r>
        <w:rPr>
          <w:rFonts w:ascii="Times New Roman" w:hAnsi="Times New Roman" w:cs="Times New Roman"/>
        </w:rPr>
        <w:t xml:space="preserve">The </w:t>
      </w:r>
      <w:r w:rsidRPr="00D722D1">
        <w:rPr>
          <w:rFonts w:ascii="Times New Roman" w:hAnsi="Times New Roman" w:cs="Times New Roman"/>
          <w:b/>
        </w:rPr>
        <w:t>standard registration</w:t>
      </w:r>
      <w:r w:rsidR="00D67615">
        <w:rPr>
          <w:rFonts w:ascii="Times New Roman" w:hAnsi="Times New Roman" w:cs="Times New Roman"/>
        </w:rPr>
        <w:t xml:space="preserve"> fee includes six</w:t>
      </w:r>
      <w:r>
        <w:rPr>
          <w:rFonts w:ascii="Times New Roman" w:hAnsi="Times New Roman" w:cs="Times New Roman"/>
        </w:rPr>
        <w:t xml:space="preserve"> nights of housing (</w:t>
      </w:r>
      <w:r w:rsidR="00D67615">
        <w:rPr>
          <w:rFonts w:ascii="Times New Roman" w:hAnsi="Times New Roman" w:cs="Times New Roman"/>
        </w:rPr>
        <w:t>16</w:t>
      </w:r>
      <w:r>
        <w:rPr>
          <w:rFonts w:ascii="Times New Roman" w:hAnsi="Times New Roman" w:cs="Times New Roman"/>
          <w:vertAlign w:val="superscript"/>
        </w:rPr>
        <w:t xml:space="preserve">th </w:t>
      </w:r>
      <w:r>
        <w:rPr>
          <w:rFonts w:ascii="Times New Roman" w:hAnsi="Times New Roman" w:cs="Times New Roman"/>
        </w:rPr>
        <w:t xml:space="preserve">to </w:t>
      </w:r>
      <w:r w:rsidR="00D67615">
        <w:rPr>
          <w:rFonts w:ascii="Times New Roman" w:hAnsi="Times New Roman" w:cs="Times New Roman"/>
        </w:rPr>
        <w:t>22</w:t>
      </w:r>
      <w:r w:rsidRPr="00D057C8">
        <w:rPr>
          <w:rFonts w:ascii="Times New Roman" w:hAnsi="Times New Roman" w:cs="Times New Roman"/>
          <w:vertAlign w:val="superscript"/>
        </w:rPr>
        <w:t>rd</w:t>
      </w:r>
      <w:r>
        <w:rPr>
          <w:rFonts w:ascii="Times New Roman" w:hAnsi="Times New Roman" w:cs="Times New Roman"/>
        </w:rPr>
        <w:t xml:space="preserve"> July) in a twin room (two people, double occupancy)</w:t>
      </w:r>
      <w:r w:rsidR="007474AF">
        <w:rPr>
          <w:rFonts w:ascii="Times New Roman" w:hAnsi="Times New Roman" w:cs="Times New Roman"/>
        </w:rPr>
        <w:t xml:space="preserve"> with “Ens</w:t>
      </w:r>
      <w:r w:rsidR="0000206A">
        <w:rPr>
          <w:rFonts w:ascii="Times New Roman" w:hAnsi="Times New Roman" w:cs="Times New Roman"/>
        </w:rPr>
        <w:t xml:space="preserve">uite” private bath. </w:t>
      </w:r>
      <w:r>
        <w:rPr>
          <w:rFonts w:ascii="Times New Roman" w:hAnsi="Times New Roman" w:cs="Times New Roman"/>
        </w:rPr>
        <w:t>For an additional fee</w:t>
      </w:r>
      <w:r w:rsidR="00754691">
        <w:rPr>
          <w:rFonts w:ascii="Times New Roman" w:hAnsi="Times New Roman" w:cs="Times New Roman"/>
        </w:rPr>
        <w:t xml:space="preserve">, </w:t>
      </w:r>
      <w:r w:rsidRPr="00C74563">
        <w:rPr>
          <w:rFonts w:ascii="Times New Roman" w:hAnsi="Times New Roman" w:cs="Times New Roman"/>
          <w:color w:val="1D1D1D"/>
        </w:rPr>
        <w:t>p</w:t>
      </w:r>
      <w:r w:rsidR="007474AF">
        <w:rPr>
          <w:rFonts w:ascii="Times New Roman" w:hAnsi="Times New Roman" w:cs="Times New Roman"/>
          <w:color w:val="1D1D1D"/>
        </w:rPr>
        <w:t>articipants may reserve</w:t>
      </w:r>
      <w:r>
        <w:rPr>
          <w:rFonts w:ascii="Times New Roman" w:hAnsi="Times New Roman" w:cs="Times New Roman"/>
          <w:color w:val="1D1D1D"/>
        </w:rPr>
        <w:t xml:space="preserve"> a private (single occupancy) room</w:t>
      </w:r>
      <w:r w:rsidR="00D67615">
        <w:rPr>
          <w:rFonts w:ascii="Times New Roman" w:hAnsi="Times New Roman" w:cs="Times New Roman"/>
          <w:color w:val="1D1D1D"/>
        </w:rPr>
        <w:t xml:space="preserve">.  </w:t>
      </w:r>
      <w:r>
        <w:rPr>
          <w:rFonts w:ascii="Times New Roman" w:hAnsi="Times New Roman" w:cs="Times New Roman"/>
        </w:rPr>
        <w:t xml:space="preserve">Due to room reservation requirements, a </w:t>
      </w:r>
      <w:r w:rsidR="0000206A">
        <w:rPr>
          <w:rFonts w:ascii="Times New Roman" w:hAnsi="Times New Roman" w:cs="Times New Roman"/>
        </w:rPr>
        <w:t xml:space="preserve">single occupancy </w:t>
      </w:r>
      <w:r>
        <w:rPr>
          <w:rFonts w:ascii="Times New Roman" w:hAnsi="Times New Roman" w:cs="Times New Roman"/>
        </w:rPr>
        <w:t xml:space="preserve">room upgrade </w:t>
      </w:r>
      <w:r w:rsidR="0000206A">
        <w:rPr>
          <w:rFonts w:ascii="Times New Roman" w:hAnsi="Times New Roman" w:cs="Times New Roman"/>
        </w:rPr>
        <w:t xml:space="preserve">must be selected at the time of initial </w:t>
      </w:r>
      <w:r>
        <w:rPr>
          <w:rFonts w:ascii="Times New Roman" w:hAnsi="Times New Roman" w:cs="Times New Roman"/>
        </w:rPr>
        <w:t xml:space="preserve">registration. </w:t>
      </w:r>
    </w:p>
    <w:p w14:paraId="65F372F0" w14:textId="77777777" w:rsidR="00A15379" w:rsidRDefault="00A15379" w:rsidP="00754691">
      <w:pPr>
        <w:rPr>
          <w:rFonts w:ascii="Times New Roman" w:hAnsi="Times New Roman" w:cs="Times New Roman"/>
          <w:b/>
        </w:rPr>
      </w:pPr>
    </w:p>
    <w:p w14:paraId="16522E09" w14:textId="4263DE86" w:rsidR="00CD24B7" w:rsidRPr="00754691" w:rsidRDefault="00D709BB" w:rsidP="00754691">
      <w:pPr>
        <w:rPr>
          <w:rFonts w:ascii="Times New Roman" w:hAnsi="Times New Roman" w:cs="Times New Roman"/>
        </w:rPr>
      </w:pPr>
      <w:r w:rsidRPr="001C0947">
        <w:rPr>
          <w:rFonts w:ascii="Times New Roman" w:hAnsi="Times New Roman" w:cs="Times New Roman"/>
          <w:b/>
        </w:rPr>
        <w:t>INSTITUTE REGISTRATION OPTIONS</w:t>
      </w:r>
      <w:r w:rsidR="006D4BFF">
        <w:rPr>
          <w:rFonts w:ascii="Times New Roman" w:hAnsi="Times New Roman" w:cs="Times New Roman"/>
          <w:b/>
        </w:rPr>
        <w:t xml:space="preserve"> AND FEES</w:t>
      </w:r>
      <w:r w:rsidR="00B831BC">
        <w:rPr>
          <w:rFonts w:ascii="Times New Roman" w:hAnsi="Times New Roman" w:cs="Times New Roman"/>
          <w:b/>
        </w:rPr>
        <w:t xml:space="preserve"> (Per Person)</w:t>
      </w:r>
      <w:r w:rsidR="00D81DAC" w:rsidRPr="001C0947">
        <w:rPr>
          <w:rFonts w:ascii="Times New Roman" w:hAnsi="Times New Roman" w:cs="Times New Roman"/>
          <w:b/>
        </w:rPr>
        <w:tab/>
      </w:r>
    </w:p>
    <w:p w14:paraId="544E137D" w14:textId="6C691CF4" w:rsidR="001961DE" w:rsidRPr="00990B8F" w:rsidRDefault="001961DE" w:rsidP="00427F8B">
      <w:pPr>
        <w:outlineLvl w:val="0"/>
        <w:rPr>
          <w:rFonts w:ascii="Times New Roman" w:hAnsi="Times New Roman" w:cs="Times New Roman"/>
          <w:b/>
          <w:bCs/>
        </w:rPr>
      </w:pPr>
    </w:p>
    <w:tbl>
      <w:tblPr>
        <w:tblStyle w:val="TableGrid"/>
        <w:tblW w:w="0" w:type="auto"/>
        <w:tblLook w:val="04A0" w:firstRow="1" w:lastRow="0" w:firstColumn="1" w:lastColumn="0" w:noHBand="0" w:noVBand="1"/>
      </w:tblPr>
      <w:tblGrid>
        <w:gridCol w:w="3154"/>
        <w:gridCol w:w="3147"/>
        <w:gridCol w:w="3139"/>
      </w:tblGrid>
      <w:tr w:rsidR="001961DE" w:rsidRPr="00990B8F" w14:paraId="226D9F85" w14:textId="77777777" w:rsidTr="00CD24B7">
        <w:trPr>
          <w:trHeight w:val="935"/>
        </w:trPr>
        <w:tc>
          <w:tcPr>
            <w:tcW w:w="3154" w:type="dxa"/>
          </w:tcPr>
          <w:p w14:paraId="0A2EC4E8" w14:textId="315C5E85" w:rsidR="001961DE" w:rsidRPr="00990B8F" w:rsidRDefault="00A379C5" w:rsidP="005B4C24">
            <w:pPr>
              <w:rPr>
                <w:rFonts w:ascii="Times New Roman" w:hAnsi="Times New Roman" w:cs="Times New Roman"/>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1A</w:t>
            </w:r>
            <w:r w:rsidR="00CD24B7" w:rsidRPr="00990B8F">
              <w:rPr>
                <w:rFonts w:ascii="Times New Roman" w:hAnsi="Times New Roman" w:cs="Times New Roman"/>
                <w:b/>
              </w:rPr>
              <w:t xml:space="preserve"> </w:t>
            </w:r>
          </w:p>
          <w:p w14:paraId="2BE755A1" w14:textId="62168D83" w:rsidR="00CD24B7" w:rsidRPr="00990B8F" w:rsidRDefault="007474AF" w:rsidP="005B4C24">
            <w:pPr>
              <w:rPr>
                <w:rFonts w:ascii="Times New Roman" w:hAnsi="Times New Roman" w:cs="Times New Roman"/>
              </w:rPr>
            </w:pPr>
            <w:r>
              <w:rPr>
                <w:rFonts w:ascii="Times New Roman" w:hAnsi="Times New Roman" w:cs="Times New Roman"/>
              </w:rPr>
              <w:t>Shared t</w:t>
            </w:r>
            <w:r w:rsidR="0000206A">
              <w:rPr>
                <w:rFonts w:ascii="Times New Roman" w:hAnsi="Times New Roman" w:cs="Times New Roman"/>
              </w:rPr>
              <w:t>win r</w:t>
            </w:r>
            <w:r w:rsidR="001F4D62" w:rsidRPr="00990B8F">
              <w:rPr>
                <w:rFonts w:ascii="Times New Roman" w:hAnsi="Times New Roman" w:cs="Times New Roman"/>
              </w:rPr>
              <w:t xml:space="preserve">oom with </w:t>
            </w:r>
            <w:r w:rsidR="00143D8A">
              <w:rPr>
                <w:rFonts w:ascii="Times New Roman" w:hAnsi="Times New Roman" w:cs="Times New Roman"/>
              </w:rPr>
              <w:t xml:space="preserve">private bath </w:t>
            </w:r>
          </w:p>
        </w:tc>
        <w:tc>
          <w:tcPr>
            <w:tcW w:w="3147" w:type="dxa"/>
          </w:tcPr>
          <w:p w14:paraId="64CCC020" w14:textId="38BF8A79" w:rsidR="00CD24B7" w:rsidRPr="00990B8F" w:rsidRDefault="001F4D62" w:rsidP="00E14EEA">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78743A0F" w14:textId="3C27152B" w:rsidR="001961DE" w:rsidRPr="00990B8F" w:rsidRDefault="00C62234" w:rsidP="005B4C24">
            <w:pPr>
              <w:rPr>
                <w:rFonts w:ascii="Times New Roman" w:hAnsi="Times New Roman" w:cs="Times New Roman"/>
                <w:b/>
              </w:rPr>
            </w:pPr>
            <w:r w:rsidRPr="00990B8F">
              <w:rPr>
                <w:rFonts w:ascii="Times New Roman" w:hAnsi="Times New Roman" w:cs="Times New Roman"/>
                <w:b/>
              </w:rPr>
              <w:t>$1,</w:t>
            </w:r>
            <w:r w:rsidR="00B831BC">
              <w:rPr>
                <w:rFonts w:ascii="Times New Roman" w:hAnsi="Times New Roman" w:cs="Times New Roman"/>
                <w:b/>
              </w:rPr>
              <w:t>6</w:t>
            </w:r>
            <w:r w:rsidR="00476879">
              <w:rPr>
                <w:rFonts w:ascii="Times New Roman" w:hAnsi="Times New Roman" w:cs="Times New Roman"/>
                <w:b/>
              </w:rPr>
              <w:t>00</w:t>
            </w:r>
            <w:r w:rsidR="007474AF">
              <w:rPr>
                <w:rFonts w:ascii="Times New Roman" w:hAnsi="Times New Roman" w:cs="Times New Roman"/>
                <w:b/>
              </w:rPr>
              <w:t xml:space="preserve"> </w:t>
            </w:r>
          </w:p>
          <w:p w14:paraId="1DF38623" w14:textId="2535711B" w:rsidR="001F4D62" w:rsidRPr="00990B8F" w:rsidRDefault="0000206A" w:rsidP="005B4C24">
            <w:pPr>
              <w:rPr>
                <w:rFonts w:ascii="Times New Roman" w:hAnsi="Times New Roman" w:cs="Times New Roman"/>
                <w:b/>
              </w:rPr>
            </w:pPr>
            <w:r>
              <w:rPr>
                <w:rFonts w:ascii="Times New Roman" w:hAnsi="Times New Roman" w:cs="Times New Roman"/>
                <w:b/>
              </w:rPr>
              <w:t>R</w:t>
            </w:r>
            <w:r w:rsidR="001F4D62" w:rsidRPr="00990B8F">
              <w:rPr>
                <w:rFonts w:ascii="Times New Roman" w:hAnsi="Times New Roman" w:cs="Times New Roman"/>
                <w:b/>
              </w:rPr>
              <w:t>egistration</w:t>
            </w:r>
          </w:p>
        </w:tc>
      </w:tr>
      <w:tr w:rsidR="00E14EEA" w:rsidRPr="00990B8F" w14:paraId="28C10C70" w14:textId="77777777" w:rsidTr="00CD24B7">
        <w:tc>
          <w:tcPr>
            <w:tcW w:w="3154" w:type="dxa"/>
          </w:tcPr>
          <w:p w14:paraId="5BD9ABDD" w14:textId="320160AC" w:rsidR="00E14EEA" w:rsidRPr="00990B8F" w:rsidRDefault="00A379C5" w:rsidP="005B4C24">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1B</w:t>
            </w:r>
          </w:p>
          <w:p w14:paraId="41E37453" w14:textId="16B053BA" w:rsidR="00CD24B7" w:rsidRPr="00DD4883" w:rsidRDefault="001F4D62" w:rsidP="001F4D62">
            <w:pPr>
              <w:rPr>
                <w:rFonts w:ascii="Times New Roman" w:hAnsi="Times New Roman" w:cs="Times New Roman"/>
              </w:rPr>
            </w:pPr>
            <w:r w:rsidRPr="00990B8F">
              <w:rPr>
                <w:rFonts w:ascii="Times New Roman" w:hAnsi="Times New Roman" w:cs="Times New Roman"/>
              </w:rPr>
              <w:t xml:space="preserve">Single Room with </w:t>
            </w:r>
            <w:r w:rsidR="00143D8A">
              <w:rPr>
                <w:rFonts w:ascii="Times New Roman" w:hAnsi="Times New Roman" w:cs="Times New Roman"/>
              </w:rPr>
              <w:t xml:space="preserve">private bath </w:t>
            </w:r>
          </w:p>
        </w:tc>
        <w:tc>
          <w:tcPr>
            <w:tcW w:w="3147" w:type="dxa"/>
          </w:tcPr>
          <w:p w14:paraId="4DF260E1" w14:textId="7B0B1741" w:rsidR="00E14EEA" w:rsidRPr="00990B8F" w:rsidRDefault="001F4D62" w:rsidP="00843E36">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667B7193" w14:textId="0E40E670" w:rsidR="00E14EEA" w:rsidRPr="00990B8F" w:rsidRDefault="00DD4883" w:rsidP="00843E36">
            <w:pPr>
              <w:rPr>
                <w:rFonts w:ascii="Times New Roman" w:hAnsi="Times New Roman" w:cs="Times New Roman"/>
                <w:b/>
              </w:rPr>
            </w:pPr>
            <w:r>
              <w:rPr>
                <w:rFonts w:ascii="Times New Roman" w:hAnsi="Times New Roman" w:cs="Times New Roman"/>
                <w:b/>
              </w:rPr>
              <w:t>+$4</w:t>
            </w:r>
            <w:r w:rsidR="00CD24B7" w:rsidRPr="00990B8F">
              <w:rPr>
                <w:rFonts w:ascii="Times New Roman" w:hAnsi="Times New Roman" w:cs="Times New Roman"/>
                <w:b/>
              </w:rPr>
              <w:t xml:space="preserve">00 </w:t>
            </w:r>
            <w:r w:rsidR="0000206A">
              <w:rPr>
                <w:rFonts w:ascii="Times New Roman" w:hAnsi="Times New Roman" w:cs="Times New Roman"/>
                <w:b/>
              </w:rPr>
              <w:t xml:space="preserve">single room occupancy </w:t>
            </w:r>
            <w:r w:rsidR="00CD24B7" w:rsidRPr="00990B8F">
              <w:rPr>
                <w:rFonts w:ascii="Times New Roman" w:hAnsi="Times New Roman" w:cs="Times New Roman"/>
                <w:b/>
              </w:rPr>
              <w:t>supplement</w:t>
            </w:r>
          </w:p>
        </w:tc>
      </w:tr>
      <w:tr w:rsidR="00CD24B7" w:rsidRPr="00990B8F" w14:paraId="09E373FB" w14:textId="77777777" w:rsidTr="00CD24B7">
        <w:tc>
          <w:tcPr>
            <w:tcW w:w="3154" w:type="dxa"/>
          </w:tcPr>
          <w:p w14:paraId="69C3705A" w14:textId="20E7D39A" w:rsidR="00CD24B7" w:rsidRPr="00990B8F" w:rsidRDefault="001C0947" w:rsidP="00D057C8">
            <w:pPr>
              <w:rPr>
                <w:rFonts w:ascii="Times New Roman" w:hAnsi="Times New Roman" w:cs="Times New Roman"/>
                <w:b/>
              </w:rPr>
            </w:pPr>
            <w:r w:rsidRPr="00990B8F">
              <w:rPr>
                <w:rFonts w:ascii="Times New Roman" w:hAnsi="Times New Roman" w:cs="Times New Roman"/>
                <w:b/>
              </w:rPr>
              <w:t>“Early Registration” Discount</w:t>
            </w:r>
          </w:p>
        </w:tc>
        <w:tc>
          <w:tcPr>
            <w:tcW w:w="3147" w:type="dxa"/>
          </w:tcPr>
          <w:p w14:paraId="09BA13E0" w14:textId="55872396" w:rsidR="00CD24B7" w:rsidRPr="00990B8F" w:rsidRDefault="001C0947" w:rsidP="006C14AC">
            <w:pPr>
              <w:rPr>
                <w:rFonts w:ascii="Times New Roman" w:hAnsi="Times New Roman" w:cs="Times New Roman"/>
              </w:rPr>
            </w:pPr>
            <w:r w:rsidRPr="00990B8F">
              <w:rPr>
                <w:rFonts w:ascii="Times New Roman" w:hAnsi="Times New Roman" w:cs="Times New Roman"/>
              </w:rPr>
              <w:t>For registrations paid in full by December 31, 2018.</w:t>
            </w:r>
          </w:p>
        </w:tc>
        <w:tc>
          <w:tcPr>
            <w:tcW w:w="3139" w:type="dxa"/>
          </w:tcPr>
          <w:p w14:paraId="14B466CA" w14:textId="77777777" w:rsidR="00CD24B7" w:rsidRDefault="00B831BC" w:rsidP="00B831BC">
            <w:pPr>
              <w:rPr>
                <w:rFonts w:ascii="Times New Roman" w:hAnsi="Times New Roman" w:cs="Times New Roman"/>
                <w:b/>
              </w:rPr>
            </w:pPr>
            <w:r>
              <w:rPr>
                <w:rFonts w:ascii="Times New Roman" w:hAnsi="Times New Roman" w:cs="Times New Roman"/>
                <w:b/>
              </w:rPr>
              <w:t xml:space="preserve"> </w:t>
            </w:r>
            <w:r w:rsidRPr="00B831BC">
              <w:rPr>
                <w:rFonts w:ascii="Times New Roman" w:hAnsi="Times New Roman" w:cs="Times New Roman"/>
                <w:b/>
              </w:rPr>
              <w:t>10%</w:t>
            </w:r>
            <w:r>
              <w:rPr>
                <w:rFonts w:ascii="Times New Roman" w:hAnsi="Times New Roman" w:cs="Times New Roman"/>
                <w:b/>
              </w:rPr>
              <w:t xml:space="preserve"> discount</w:t>
            </w:r>
          </w:p>
          <w:p w14:paraId="67D8098E" w14:textId="77777777" w:rsidR="00A15379" w:rsidRDefault="00A15379" w:rsidP="00B831BC">
            <w:pPr>
              <w:rPr>
                <w:rFonts w:ascii="Times New Roman" w:hAnsi="Times New Roman" w:cs="Times New Roman"/>
                <w:b/>
              </w:rPr>
            </w:pPr>
          </w:p>
          <w:p w14:paraId="4299306C" w14:textId="38D4B855" w:rsidR="00A15379" w:rsidRPr="00B831BC" w:rsidRDefault="00A15379" w:rsidP="00B831BC">
            <w:pPr>
              <w:rPr>
                <w:rFonts w:ascii="Times New Roman" w:hAnsi="Times New Roman" w:cs="Times New Roman"/>
                <w:b/>
              </w:rPr>
            </w:pPr>
          </w:p>
        </w:tc>
      </w:tr>
      <w:tr w:rsidR="001F4D62" w:rsidRPr="00990B8F" w14:paraId="39640793" w14:textId="77777777" w:rsidTr="00CD24B7">
        <w:tc>
          <w:tcPr>
            <w:tcW w:w="3154" w:type="dxa"/>
          </w:tcPr>
          <w:p w14:paraId="23C5A401" w14:textId="3824A9D9" w:rsidR="001F4D62" w:rsidRPr="00990B8F" w:rsidRDefault="001F4D62" w:rsidP="00D057C8">
            <w:pPr>
              <w:rPr>
                <w:rFonts w:ascii="Times New Roman" w:hAnsi="Times New Roman" w:cs="Times New Roman"/>
                <w:b/>
              </w:rPr>
            </w:pPr>
            <w:r w:rsidRPr="00990B8F">
              <w:rPr>
                <w:rFonts w:ascii="Times New Roman" w:hAnsi="Times New Roman" w:cs="Times New Roman"/>
                <w:b/>
              </w:rPr>
              <w:t>“Returning Participant” Discount</w:t>
            </w:r>
          </w:p>
        </w:tc>
        <w:tc>
          <w:tcPr>
            <w:tcW w:w="3147" w:type="dxa"/>
          </w:tcPr>
          <w:p w14:paraId="7031904E" w14:textId="7194C996" w:rsidR="001F4D62" w:rsidRPr="00990B8F" w:rsidRDefault="001F4D62" w:rsidP="006C14AC">
            <w:pPr>
              <w:rPr>
                <w:rFonts w:ascii="Times New Roman" w:hAnsi="Times New Roman" w:cs="Times New Roman"/>
              </w:rPr>
            </w:pPr>
            <w:r w:rsidRPr="00990B8F">
              <w:rPr>
                <w:rFonts w:ascii="Times New Roman" w:hAnsi="Times New Roman" w:cs="Times New Roman"/>
              </w:rPr>
              <w:t>For registrants who have previously participated in an IAMFC program in the UK</w:t>
            </w:r>
          </w:p>
        </w:tc>
        <w:tc>
          <w:tcPr>
            <w:tcW w:w="3139" w:type="dxa"/>
          </w:tcPr>
          <w:p w14:paraId="3879F2CA" w14:textId="2FD861ED" w:rsidR="001F4D62" w:rsidRPr="00990B8F" w:rsidRDefault="00B831BC" w:rsidP="00E14EEA">
            <w:pPr>
              <w:rPr>
                <w:rFonts w:ascii="Times New Roman" w:hAnsi="Times New Roman" w:cs="Times New Roman"/>
                <w:b/>
              </w:rPr>
            </w:pPr>
            <w:r>
              <w:rPr>
                <w:rFonts w:ascii="Times New Roman" w:hAnsi="Times New Roman" w:cs="Times New Roman"/>
                <w:b/>
              </w:rPr>
              <w:t xml:space="preserve"> 10% discount</w:t>
            </w:r>
          </w:p>
        </w:tc>
      </w:tr>
      <w:tr w:rsidR="000263FA" w:rsidRPr="00990B8F" w14:paraId="649DFF4C" w14:textId="77777777" w:rsidTr="00CD24B7">
        <w:tc>
          <w:tcPr>
            <w:tcW w:w="3154" w:type="dxa"/>
          </w:tcPr>
          <w:p w14:paraId="27BA9BDD" w14:textId="77777777" w:rsidR="00DC6EF3" w:rsidRDefault="00DC6EF3" w:rsidP="00D057C8">
            <w:pPr>
              <w:rPr>
                <w:rFonts w:ascii="Times New Roman" w:hAnsi="Times New Roman" w:cs="Times New Roman"/>
                <w:b/>
              </w:rPr>
            </w:pPr>
            <w:r>
              <w:rPr>
                <w:rFonts w:ascii="Times New Roman" w:hAnsi="Times New Roman" w:cs="Times New Roman"/>
                <w:b/>
              </w:rPr>
              <w:t xml:space="preserve">Scotland and Oxford </w:t>
            </w:r>
          </w:p>
          <w:p w14:paraId="57703331" w14:textId="3CFA463A" w:rsidR="000263FA" w:rsidRDefault="000263FA" w:rsidP="00D057C8">
            <w:pPr>
              <w:rPr>
                <w:rFonts w:ascii="Times New Roman" w:hAnsi="Times New Roman" w:cs="Times New Roman"/>
                <w:b/>
              </w:rPr>
            </w:pPr>
            <w:r>
              <w:rPr>
                <w:rFonts w:ascii="Times New Roman" w:hAnsi="Times New Roman" w:cs="Times New Roman"/>
                <w:b/>
              </w:rPr>
              <w:t>“Dual registration discount”</w:t>
            </w:r>
          </w:p>
          <w:p w14:paraId="7172E907" w14:textId="6864E9D9" w:rsidR="000263FA" w:rsidRPr="00990B8F" w:rsidRDefault="000263FA" w:rsidP="00D057C8">
            <w:pPr>
              <w:rPr>
                <w:rFonts w:ascii="Times New Roman" w:hAnsi="Times New Roman" w:cs="Times New Roman"/>
                <w:b/>
              </w:rPr>
            </w:pPr>
          </w:p>
        </w:tc>
        <w:tc>
          <w:tcPr>
            <w:tcW w:w="3147" w:type="dxa"/>
          </w:tcPr>
          <w:p w14:paraId="6062A84B" w14:textId="124418B4" w:rsidR="000263FA" w:rsidRPr="00990B8F" w:rsidRDefault="000263FA" w:rsidP="006C14AC">
            <w:pPr>
              <w:rPr>
                <w:rFonts w:ascii="Times New Roman" w:hAnsi="Times New Roman" w:cs="Times New Roman"/>
              </w:rPr>
            </w:pPr>
            <w:r>
              <w:rPr>
                <w:rFonts w:ascii="Times New Roman" w:hAnsi="Times New Roman" w:cs="Times New Roman"/>
              </w:rPr>
              <w:t>For individuals who also register for the Oxford Institute</w:t>
            </w:r>
          </w:p>
        </w:tc>
        <w:tc>
          <w:tcPr>
            <w:tcW w:w="3139" w:type="dxa"/>
          </w:tcPr>
          <w:p w14:paraId="43DF326B" w14:textId="768AF1A6" w:rsidR="000263FA" w:rsidRDefault="00B831BC" w:rsidP="00E14EEA">
            <w:pPr>
              <w:rPr>
                <w:rFonts w:ascii="Times New Roman" w:hAnsi="Times New Roman" w:cs="Times New Roman"/>
                <w:b/>
              </w:rPr>
            </w:pPr>
            <w:r>
              <w:rPr>
                <w:rFonts w:ascii="Times New Roman" w:hAnsi="Times New Roman" w:cs="Times New Roman"/>
                <w:b/>
              </w:rPr>
              <w:t xml:space="preserve"> 10% discount</w:t>
            </w:r>
          </w:p>
        </w:tc>
      </w:tr>
    </w:tbl>
    <w:p w14:paraId="6398AA19" w14:textId="77777777" w:rsidR="00672A6E" w:rsidRPr="00990B8F" w:rsidRDefault="00672A6E" w:rsidP="001961DE">
      <w:pPr>
        <w:rPr>
          <w:rFonts w:ascii="Times New Roman" w:hAnsi="Times New Roman" w:cs="Times New Roman"/>
          <w:b/>
        </w:rPr>
      </w:pPr>
    </w:p>
    <w:p w14:paraId="5278A9D4" w14:textId="75DF3959" w:rsidR="001C0947" w:rsidRPr="00990B8F" w:rsidRDefault="00990B8F" w:rsidP="00427F8B">
      <w:pPr>
        <w:outlineLvl w:val="0"/>
        <w:rPr>
          <w:rFonts w:ascii="Times New Roman" w:hAnsi="Times New Roman" w:cs="Times New Roman"/>
          <w:b/>
        </w:rPr>
      </w:pPr>
      <w:r w:rsidRPr="00990B8F">
        <w:rPr>
          <w:rFonts w:ascii="Times New Roman" w:hAnsi="Times New Roman" w:cs="Times New Roman"/>
          <w:b/>
        </w:rPr>
        <w:t>Option 2</w:t>
      </w:r>
    </w:p>
    <w:tbl>
      <w:tblPr>
        <w:tblStyle w:val="TableGrid"/>
        <w:tblW w:w="0" w:type="auto"/>
        <w:tblLook w:val="04A0" w:firstRow="1" w:lastRow="0" w:firstColumn="1" w:lastColumn="0" w:noHBand="0" w:noVBand="1"/>
      </w:tblPr>
      <w:tblGrid>
        <w:gridCol w:w="3146"/>
        <w:gridCol w:w="3147"/>
        <w:gridCol w:w="3147"/>
      </w:tblGrid>
      <w:tr w:rsidR="001C0947" w:rsidRPr="00990B8F" w14:paraId="2F732F43" w14:textId="77777777" w:rsidTr="001C0947">
        <w:tc>
          <w:tcPr>
            <w:tcW w:w="3146" w:type="dxa"/>
          </w:tcPr>
          <w:p w14:paraId="4F8802FB" w14:textId="33583766" w:rsidR="00990B8F" w:rsidRPr="00990B8F" w:rsidRDefault="00990B8F" w:rsidP="001961DE">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2</w:t>
            </w:r>
            <w:r w:rsidRPr="00990B8F">
              <w:rPr>
                <w:rFonts w:ascii="Times New Roman" w:hAnsi="Times New Roman" w:cs="Times New Roman"/>
                <w:b/>
              </w:rPr>
              <w:t xml:space="preserve"> </w:t>
            </w:r>
            <w:r w:rsidRPr="00990B8F">
              <w:rPr>
                <w:rFonts w:ascii="Times New Roman" w:hAnsi="Times New Roman" w:cs="Times New Roman"/>
              </w:rPr>
              <w:t xml:space="preserve">Academic </w:t>
            </w:r>
            <w:r w:rsidR="00241D0D">
              <w:rPr>
                <w:rFonts w:ascii="Times New Roman" w:hAnsi="Times New Roman" w:cs="Times New Roman"/>
              </w:rPr>
              <w:t xml:space="preserve">and cultural </w:t>
            </w:r>
            <w:r w:rsidRPr="00990B8F">
              <w:rPr>
                <w:rFonts w:ascii="Times New Roman" w:hAnsi="Times New Roman" w:cs="Times New Roman"/>
              </w:rPr>
              <w:t xml:space="preserve">program </w:t>
            </w:r>
            <w:r w:rsidR="0000206A">
              <w:rPr>
                <w:rFonts w:ascii="Times New Roman" w:hAnsi="Times New Roman" w:cs="Times New Roman"/>
              </w:rPr>
              <w:t xml:space="preserve">only (no housing or </w:t>
            </w:r>
            <w:r w:rsidR="00241D0D">
              <w:rPr>
                <w:rFonts w:ascii="Times New Roman" w:hAnsi="Times New Roman" w:cs="Times New Roman"/>
              </w:rPr>
              <w:t xml:space="preserve">meals) </w:t>
            </w:r>
          </w:p>
        </w:tc>
        <w:tc>
          <w:tcPr>
            <w:tcW w:w="3147" w:type="dxa"/>
          </w:tcPr>
          <w:p w14:paraId="2FE7360B" w14:textId="6E025201" w:rsidR="001C0947" w:rsidRPr="00990B8F" w:rsidRDefault="0000206A" w:rsidP="001961DE">
            <w:pPr>
              <w:rPr>
                <w:rFonts w:ascii="Times New Roman" w:hAnsi="Times New Roman" w:cs="Times New Roman"/>
              </w:rPr>
            </w:pPr>
            <w:r>
              <w:rPr>
                <w:rFonts w:ascii="Times New Roman" w:hAnsi="Times New Roman" w:cs="Times New Roman"/>
              </w:rPr>
              <w:t xml:space="preserve">For </w:t>
            </w:r>
            <w:r w:rsidR="00990B8F" w:rsidRPr="00990B8F">
              <w:rPr>
                <w:rFonts w:ascii="Times New Roman" w:hAnsi="Times New Roman" w:cs="Times New Roman"/>
              </w:rPr>
              <w:t>individuals who wish to arrange their own off-site accommodations</w:t>
            </w:r>
            <w:r w:rsidR="00241D0D">
              <w:rPr>
                <w:rFonts w:ascii="Times New Roman" w:hAnsi="Times New Roman" w:cs="Times New Roman"/>
              </w:rPr>
              <w:t xml:space="preserve"> (no housing or meals) </w:t>
            </w:r>
            <w:r>
              <w:rPr>
                <w:rFonts w:ascii="Times New Roman" w:hAnsi="Times New Roman" w:cs="Times New Roman"/>
              </w:rPr>
              <w:t xml:space="preserve"> </w:t>
            </w:r>
          </w:p>
        </w:tc>
        <w:tc>
          <w:tcPr>
            <w:tcW w:w="3147" w:type="dxa"/>
          </w:tcPr>
          <w:p w14:paraId="54111C30" w14:textId="60E8EDBE" w:rsidR="001C0947" w:rsidRPr="00990B8F" w:rsidRDefault="009017C6" w:rsidP="001961DE">
            <w:pPr>
              <w:rPr>
                <w:rFonts w:ascii="Times New Roman" w:hAnsi="Times New Roman" w:cs="Times New Roman"/>
                <w:b/>
              </w:rPr>
            </w:pPr>
            <w:r w:rsidRPr="00990B8F">
              <w:rPr>
                <w:rFonts w:ascii="Times New Roman" w:hAnsi="Times New Roman" w:cs="Times New Roman"/>
                <w:b/>
              </w:rPr>
              <w:t>$</w:t>
            </w:r>
            <w:r w:rsidR="00C12A4D">
              <w:rPr>
                <w:rFonts w:ascii="Times New Roman" w:hAnsi="Times New Roman" w:cs="Times New Roman"/>
                <w:b/>
              </w:rPr>
              <w:t>8</w:t>
            </w:r>
            <w:r w:rsidR="00A15379">
              <w:rPr>
                <w:rFonts w:ascii="Times New Roman" w:hAnsi="Times New Roman" w:cs="Times New Roman"/>
                <w:b/>
              </w:rPr>
              <w:t>95</w:t>
            </w:r>
          </w:p>
        </w:tc>
      </w:tr>
    </w:tbl>
    <w:p w14:paraId="101AF4A6" w14:textId="77777777" w:rsidR="008F17FE" w:rsidRDefault="008F17FE" w:rsidP="00187FCD">
      <w:pPr>
        <w:rPr>
          <w:rFonts w:ascii="Times New Roman" w:hAnsi="Times New Roman" w:cs="Times New Roman"/>
          <w:b/>
        </w:rPr>
      </w:pPr>
    </w:p>
    <w:p w14:paraId="2B8DC47E" w14:textId="77777777" w:rsidR="006D4BFF" w:rsidRDefault="006D4BFF" w:rsidP="00187FCD">
      <w:pPr>
        <w:rPr>
          <w:rFonts w:ascii="Times New Roman" w:hAnsi="Times New Roman" w:cs="Times New Roman"/>
          <w:b/>
        </w:rPr>
      </w:pPr>
      <w:r>
        <w:rPr>
          <w:rFonts w:ascii="Times New Roman" w:hAnsi="Times New Roman" w:cs="Times New Roman"/>
          <w:b/>
        </w:rPr>
        <w:t>Methods of Payment</w:t>
      </w:r>
    </w:p>
    <w:p w14:paraId="25A81D83" w14:textId="7E6828AE" w:rsidR="006D4BFF" w:rsidRDefault="006D4BFF" w:rsidP="00187FCD">
      <w:pPr>
        <w:rPr>
          <w:rFonts w:ascii="Times New Roman" w:hAnsi="Times New Roman" w:cs="Times New Roman"/>
        </w:rPr>
      </w:pPr>
      <w:r w:rsidRPr="006D4BFF">
        <w:rPr>
          <w:rFonts w:ascii="Times New Roman" w:hAnsi="Times New Roman" w:cs="Times New Roman"/>
        </w:rPr>
        <w:t>Full payment of the Institute registration fee payment is required to secure a participant slot and is required at the time of registration</w:t>
      </w:r>
      <w:r w:rsidR="00DD4883">
        <w:rPr>
          <w:rFonts w:ascii="Times New Roman" w:hAnsi="Times New Roman" w:cs="Times New Roman"/>
        </w:rPr>
        <w:t xml:space="preserve">. </w:t>
      </w:r>
      <w:r>
        <w:rPr>
          <w:rFonts w:ascii="Times New Roman" w:hAnsi="Times New Roman" w:cs="Times New Roman"/>
        </w:rPr>
        <w:t>We accept four forms of payment:</w:t>
      </w:r>
    </w:p>
    <w:p w14:paraId="1FE13663" w14:textId="77777777" w:rsidR="006D4BFF" w:rsidRDefault="006D4BFF" w:rsidP="00187FCD">
      <w:pPr>
        <w:rPr>
          <w:rFonts w:ascii="Times New Roman" w:hAnsi="Times New Roman" w:cs="Times New Roman"/>
        </w:rPr>
      </w:pPr>
    </w:p>
    <w:p w14:paraId="236A919A" w14:textId="06570BA4" w:rsidR="006D4BFF" w:rsidRDefault="006D4BFF" w:rsidP="006D4BFF">
      <w:pPr>
        <w:pStyle w:val="ListParagraph"/>
        <w:numPr>
          <w:ilvl w:val="0"/>
          <w:numId w:val="20"/>
        </w:numPr>
        <w:rPr>
          <w:rFonts w:ascii="Times New Roman" w:hAnsi="Times New Roman" w:cs="Times New Roman"/>
        </w:rPr>
      </w:pPr>
      <w:r w:rsidRPr="006D4BFF">
        <w:rPr>
          <w:rFonts w:ascii="Times New Roman" w:hAnsi="Times New Roman" w:cs="Times New Roman"/>
          <w:b/>
        </w:rPr>
        <w:t>Check</w:t>
      </w:r>
      <w:r>
        <w:rPr>
          <w:rFonts w:ascii="Times New Roman" w:hAnsi="Times New Roman" w:cs="Times New Roman"/>
        </w:rPr>
        <w:t xml:space="preserve"> (personal check, bank check or money order) </w:t>
      </w:r>
      <w:r w:rsidR="007474AF">
        <w:rPr>
          <w:rFonts w:ascii="Times New Roman" w:hAnsi="Times New Roman" w:cs="Times New Roman"/>
        </w:rPr>
        <w:t xml:space="preserve">payable to </w:t>
      </w:r>
      <w:r>
        <w:rPr>
          <w:rFonts w:ascii="Times New Roman" w:hAnsi="Times New Roman" w:cs="Times New Roman"/>
        </w:rPr>
        <w:t>“Counseling Associates Internati</w:t>
      </w:r>
      <w:r w:rsidR="007474AF">
        <w:rPr>
          <w:rFonts w:ascii="Times New Roman" w:hAnsi="Times New Roman" w:cs="Times New Roman"/>
        </w:rPr>
        <w:t xml:space="preserve">onal, LLC” – submitted with </w:t>
      </w:r>
      <w:r>
        <w:rPr>
          <w:rFonts w:ascii="Times New Roman" w:hAnsi="Times New Roman" w:cs="Times New Roman"/>
        </w:rPr>
        <w:t>application</w:t>
      </w:r>
      <w:r w:rsidR="007474AF">
        <w:rPr>
          <w:rFonts w:ascii="Times New Roman" w:hAnsi="Times New Roman" w:cs="Times New Roman"/>
        </w:rPr>
        <w:t xml:space="preserve"> forms</w:t>
      </w:r>
      <w:r>
        <w:rPr>
          <w:rFonts w:ascii="Times New Roman" w:hAnsi="Times New Roman" w:cs="Times New Roman"/>
        </w:rPr>
        <w:t>.</w:t>
      </w:r>
    </w:p>
    <w:p w14:paraId="55F6D16E" w14:textId="77777777" w:rsidR="006D4BFF" w:rsidRDefault="006D4BFF" w:rsidP="006D4BFF">
      <w:pPr>
        <w:pStyle w:val="ListParagraph"/>
        <w:rPr>
          <w:rFonts w:ascii="Times New Roman" w:hAnsi="Times New Roman" w:cs="Times New Roman"/>
        </w:rPr>
      </w:pPr>
    </w:p>
    <w:p w14:paraId="715124BD" w14:textId="00E25619" w:rsidR="006D4BFF" w:rsidRDefault="006D4BFF" w:rsidP="006D4BFF">
      <w:pPr>
        <w:pStyle w:val="ListParagraph"/>
        <w:numPr>
          <w:ilvl w:val="0"/>
          <w:numId w:val="20"/>
        </w:numPr>
        <w:rPr>
          <w:rFonts w:ascii="Times New Roman" w:hAnsi="Times New Roman" w:cs="Times New Roman"/>
        </w:rPr>
      </w:pPr>
      <w:r w:rsidRPr="00190F75">
        <w:rPr>
          <w:rFonts w:ascii="Times New Roman" w:hAnsi="Times New Roman" w:cs="Times New Roman"/>
          <w:b/>
        </w:rPr>
        <w:t>Credit Card</w:t>
      </w:r>
      <w:r>
        <w:rPr>
          <w:rFonts w:ascii="Times New Roman" w:hAnsi="Times New Roman" w:cs="Times New Roman"/>
        </w:rPr>
        <w:t xml:space="preserve"> – complete the attached “credit card payment authorization form” and submit with the application. A 5% bank processing fee will be ad</w:t>
      </w:r>
      <w:r w:rsidR="00190F75">
        <w:rPr>
          <w:rFonts w:ascii="Times New Roman" w:hAnsi="Times New Roman" w:cs="Times New Roman"/>
        </w:rPr>
        <w:t>ded to all credit card payments.</w:t>
      </w:r>
    </w:p>
    <w:p w14:paraId="060DB31C" w14:textId="77777777" w:rsidR="00190F75" w:rsidRPr="00190F75" w:rsidRDefault="00190F75" w:rsidP="00190F75">
      <w:pPr>
        <w:pStyle w:val="ListParagraph"/>
        <w:rPr>
          <w:rFonts w:ascii="Times New Roman" w:hAnsi="Times New Roman" w:cs="Times New Roman"/>
        </w:rPr>
      </w:pPr>
    </w:p>
    <w:p w14:paraId="2E229CB3" w14:textId="720D8F26" w:rsidR="00190F75" w:rsidRDefault="00190F75" w:rsidP="006D4BFF">
      <w:pPr>
        <w:pStyle w:val="ListParagraph"/>
        <w:numPr>
          <w:ilvl w:val="0"/>
          <w:numId w:val="20"/>
        </w:numPr>
        <w:rPr>
          <w:rFonts w:ascii="Times New Roman" w:hAnsi="Times New Roman" w:cs="Times New Roman"/>
        </w:rPr>
      </w:pPr>
      <w:r w:rsidRPr="00190F75">
        <w:rPr>
          <w:rFonts w:ascii="Times New Roman" w:hAnsi="Times New Roman" w:cs="Times New Roman"/>
          <w:b/>
        </w:rPr>
        <w:t xml:space="preserve">Bank Wire Transfer </w:t>
      </w:r>
      <w:r>
        <w:rPr>
          <w:rFonts w:ascii="Times New Roman" w:hAnsi="Times New Roman" w:cs="Times New Roman"/>
        </w:rPr>
        <w:t xml:space="preserve">– Registration fees may be paid directly to our bank by wire transfer.  Bank instructions </w:t>
      </w:r>
      <w:r w:rsidR="00476879">
        <w:rPr>
          <w:rFonts w:ascii="Times New Roman" w:hAnsi="Times New Roman" w:cs="Times New Roman"/>
        </w:rPr>
        <w:t xml:space="preserve">will be provided upon request. </w:t>
      </w:r>
      <w:r>
        <w:rPr>
          <w:rFonts w:ascii="Times New Roman" w:hAnsi="Times New Roman" w:cs="Times New Roman"/>
        </w:rPr>
        <w:t>Please add a $40 wire transfer fee to all Bank Wire Transfer payments.</w:t>
      </w:r>
    </w:p>
    <w:p w14:paraId="0AE878FB" w14:textId="77777777" w:rsidR="00190F75" w:rsidRPr="00190F75" w:rsidRDefault="00190F75" w:rsidP="00190F75">
      <w:pPr>
        <w:pStyle w:val="ListParagraph"/>
        <w:rPr>
          <w:rFonts w:ascii="Times New Roman" w:hAnsi="Times New Roman" w:cs="Times New Roman"/>
        </w:rPr>
      </w:pPr>
    </w:p>
    <w:p w14:paraId="2F0917F2" w14:textId="78032978" w:rsidR="00190F75" w:rsidRPr="006D4BFF" w:rsidRDefault="00190F75" w:rsidP="006D4BFF">
      <w:pPr>
        <w:pStyle w:val="ListParagraph"/>
        <w:numPr>
          <w:ilvl w:val="0"/>
          <w:numId w:val="20"/>
        </w:numPr>
        <w:rPr>
          <w:rFonts w:ascii="Times New Roman" w:hAnsi="Times New Roman" w:cs="Times New Roman"/>
        </w:rPr>
      </w:pPr>
      <w:r w:rsidRPr="00190F75">
        <w:rPr>
          <w:rFonts w:ascii="Times New Roman" w:hAnsi="Times New Roman" w:cs="Times New Roman"/>
          <w:b/>
        </w:rPr>
        <w:t xml:space="preserve">Cash </w:t>
      </w:r>
      <w:r>
        <w:rPr>
          <w:rFonts w:ascii="Times New Roman" w:hAnsi="Times New Roman" w:cs="Times New Roman"/>
        </w:rPr>
        <w:t>– We can accept payment by cash in US Dollars or British Pound Sterli</w:t>
      </w:r>
      <w:r w:rsidR="00476879">
        <w:rPr>
          <w:rFonts w:ascii="Times New Roman" w:hAnsi="Times New Roman" w:cs="Times New Roman"/>
        </w:rPr>
        <w:t xml:space="preserve">ng for “on-site” registration. </w:t>
      </w:r>
      <w:r>
        <w:rPr>
          <w:rFonts w:ascii="Times New Roman" w:hAnsi="Times New Roman" w:cs="Times New Roman"/>
        </w:rPr>
        <w:t>On-site registration is limited on a “space available basis” and cannot be guaranteed.</w:t>
      </w:r>
    </w:p>
    <w:p w14:paraId="56BD63DC" w14:textId="77777777" w:rsidR="00B831BC" w:rsidRDefault="00B831BC" w:rsidP="00427F8B">
      <w:pPr>
        <w:outlineLvl w:val="0"/>
        <w:rPr>
          <w:rFonts w:ascii="Times New Roman" w:hAnsi="Times New Roman" w:cs="Times New Roman"/>
        </w:rPr>
      </w:pPr>
    </w:p>
    <w:p w14:paraId="3AACC431" w14:textId="77777777" w:rsidR="00B831BC" w:rsidRDefault="00B831BC" w:rsidP="00427F8B">
      <w:pPr>
        <w:outlineLvl w:val="0"/>
        <w:rPr>
          <w:rFonts w:ascii="Times New Roman" w:hAnsi="Times New Roman" w:cs="Times New Roman"/>
        </w:rPr>
      </w:pPr>
    </w:p>
    <w:p w14:paraId="478D3FAC" w14:textId="77777777" w:rsidR="00A15379" w:rsidRDefault="00A15379" w:rsidP="00427F8B">
      <w:pPr>
        <w:outlineLvl w:val="0"/>
        <w:rPr>
          <w:rFonts w:ascii="Times New Roman" w:hAnsi="Times New Roman" w:cs="Times New Roman"/>
        </w:rPr>
      </w:pPr>
    </w:p>
    <w:p w14:paraId="45B87FD3" w14:textId="7CED8621" w:rsidR="009412F7" w:rsidRDefault="002E5F57" w:rsidP="00427F8B">
      <w:pPr>
        <w:outlineLvl w:val="0"/>
        <w:rPr>
          <w:rFonts w:ascii="Times New Roman" w:hAnsi="Times New Roman" w:cs="Times New Roman"/>
          <w:b/>
        </w:rPr>
      </w:pPr>
      <w:r>
        <w:rPr>
          <w:rFonts w:ascii="Times New Roman" w:hAnsi="Times New Roman" w:cs="Times New Roman"/>
          <w:b/>
        </w:rPr>
        <w:t xml:space="preserve">International </w:t>
      </w:r>
      <w:r w:rsidR="009412F7" w:rsidRPr="009412F7">
        <w:rPr>
          <w:rFonts w:ascii="Times New Roman" w:hAnsi="Times New Roman" w:cs="Times New Roman"/>
          <w:b/>
        </w:rPr>
        <w:t>Participant</w:t>
      </w:r>
      <w:r w:rsidR="00DD4883">
        <w:rPr>
          <w:rFonts w:ascii="Times New Roman" w:hAnsi="Times New Roman" w:cs="Times New Roman"/>
          <w:b/>
        </w:rPr>
        <w:t>s</w:t>
      </w:r>
      <w:r w:rsidR="009412F7" w:rsidRPr="009412F7">
        <w:rPr>
          <w:rFonts w:ascii="Times New Roman" w:hAnsi="Times New Roman" w:cs="Times New Roman"/>
          <w:b/>
        </w:rPr>
        <w:t xml:space="preserve"> </w:t>
      </w:r>
      <w:r>
        <w:rPr>
          <w:rFonts w:ascii="Times New Roman" w:hAnsi="Times New Roman" w:cs="Times New Roman"/>
          <w:b/>
        </w:rPr>
        <w:t xml:space="preserve">- </w:t>
      </w:r>
      <w:r w:rsidR="009412F7" w:rsidRPr="009412F7">
        <w:rPr>
          <w:rFonts w:ascii="Times New Roman" w:hAnsi="Times New Roman" w:cs="Times New Roman"/>
          <w:b/>
        </w:rPr>
        <w:t xml:space="preserve">“Letter of Invitation” </w:t>
      </w:r>
    </w:p>
    <w:p w14:paraId="27F3A0A7" w14:textId="053380F6" w:rsidR="001949F5" w:rsidRPr="00C334B7" w:rsidRDefault="00190F75" w:rsidP="00D367FB">
      <w:pPr>
        <w:rPr>
          <w:rFonts w:ascii="Times New Roman" w:hAnsi="Times New Roman" w:cs="Times New Roman"/>
        </w:rPr>
      </w:pPr>
      <w:r>
        <w:rPr>
          <w:rFonts w:ascii="Times New Roman" w:hAnsi="Times New Roman" w:cs="Times New Roman"/>
        </w:rPr>
        <w:t xml:space="preserve">Upon request, we </w:t>
      </w:r>
      <w:r w:rsidR="009412F7">
        <w:rPr>
          <w:rFonts w:ascii="Times New Roman" w:hAnsi="Times New Roman" w:cs="Times New Roman"/>
        </w:rPr>
        <w:t xml:space="preserve">will issue a “letter of invitation” </w:t>
      </w:r>
      <w:r w:rsidR="0064511C">
        <w:rPr>
          <w:rFonts w:ascii="Times New Roman" w:hAnsi="Times New Roman" w:cs="Times New Roman"/>
        </w:rPr>
        <w:t>to</w:t>
      </w:r>
      <w:r>
        <w:rPr>
          <w:rFonts w:ascii="Times New Roman" w:hAnsi="Times New Roman" w:cs="Times New Roman"/>
        </w:rPr>
        <w:t xml:space="preserve"> an international participant </w:t>
      </w:r>
      <w:r w:rsidR="00187FCD">
        <w:rPr>
          <w:rFonts w:ascii="Times New Roman" w:hAnsi="Times New Roman" w:cs="Times New Roman"/>
        </w:rPr>
        <w:t xml:space="preserve">requiring </w:t>
      </w:r>
      <w:r w:rsidR="0064511C">
        <w:rPr>
          <w:rFonts w:ascii="Times New Roman" w:hAnsi="Times New Roman" w:cs="Times New Roman"/>
        </w:rPr>
        <w:t xml:space="preserve">documentation for visa application </w:t>
      </w:r>
      <w:r w:rsidR="00672A6E">
        <w:rPr>
          <w:rFonts w:ascii="Times New Roman" w:hAnsi="Times New Roman" w:cs="Times New Roman"/>
        </w:rPr>
        <w:t xml:space="preserve">purposes </w:t>
      </w:r>
      <w:r w:rsidR="0064511C">
        <w:rPr>
          <w:rFonts w:ascii="Times New Roman" w:hAnsi="Times New Roman" w:cs="Times New Roman"/>
        </w:rPr>
        <w:t>for entry into the Unit</w:t>
      </w:r>
      <w:r w:rsidR="000E596B">
        <w:rPr>
          <w:rFonts w:ascii="Times New Roman" w:hAnsi="Times New Roman" w:cs="Times New Roman"/>
        </w:rPr>
        <w:t xml:space="preserve">ed Kingdom (not required of USA </w:t>
      </w:r>
      <w:r w:rsidR="0064511C">
        <w:rPr>
          <w:rFonts w:ascii="Times New Roman" w:hAnsi="Times New Roman" w:cs="Times New Roman"/>
        </w:rPr>
        <w:t>citizens</w:t>
      </w:r>
      <w:r>
        <w:rPr>
          <w:rFonts w:ascii="Times New Roman" w:hAnsi="Times New Roman" w:cs="Times New Roman"/>
        </w:rPr>
        <w:t>.</w:t>
      </w:r>
      <w:r w:rsidR="0064511C">
        <w:rPr>
          <w:rFonts w:ascii="Times New Roman" w:hAnsi="Times New Roman" w:cs="Times New Roman"/>
        </w:rPr>
        <w:t>)</w:t>
      </w:r>
    </w:p>
    <w:p w14:paraId="7E411423" w14:textId="77777777" w:rsidR="0064511C" w:rsidRDefault="0064511C" w:rsidP="005B4C24">
      <w:pPr>
        <w:rPr>
          <w:rFonts w:ascii="Times New Roman" w:hAnsi="Times New Roman" w:cs="Times New Roman"/>
          <w:b/>
          <w:bCs/>
        </w:rPr>
      </w:pPr>
    </w:p>
    <w:p w14:paraId="3DD8CF04" w14:textId="01C5D7D2" w:rsidR="000E736C" w:rsidRPr="00187FCD" w:rsidRDefault="00BA6F96" w:rsidP="00427F8B">
      <w:pPr>
        <w:outlineLvl w:val="0"/>
        <w:rPr>
          <w:rFonts w:ascii="Times New Roman" w:hAnsi="Times New Roman" w:cs="Times New Roman"/>
          <w:b/>
          <w:bCs/>
        </w:rPr>
      </w:pPr>
      <w:r w:rsidRPr="00C334B7">
        <w:rPr>
          <w:rFonts w:ascii="Times New Roman" w:hAnsi="Times New Roman" w:cs="Times New Roman"/>
          <w:b/>
          <w:bCs/>
        </w:rPr>
        <w:t xml:space="preserve">Expenses covered by the </w:t>
      </w:r>
      <w:r w:rsidR="00190F75">
        <w:rPr>
          <w:rFonts w:ascii="Times New Roman" w:hAnsi="Times New Roman" w:cs="Times New Roman"/>
          <w:b/>
          <w:bCs/>
        </w:rPr>
        <w:t xml:space="preserve">standard </w:t>
      </w:r>
      <w:r w:rsidR="00EF10F6" w:rsidRPr="00C334B7">
        <w:rPr>
          <w:rFonts w:ascii="Times New Roman" w:hAnsi="Times New Roman" w:cs="Times New Roman"/>
          <w:b/>
          <w:bCs/>
        </w:rPr>
        <w:t>registration fee</w:t>
      </w:r>
      <w:r w:rsidR="006F2B32" w:rsidRPr="00C334B7">
        <w:rPr>
          <w:rFonts w:ascii="Times New Roman" w:hAnsi="Times New Roman" w:cs="Times New Roman"/>
          <w:b/>
          <w:bCs/>
        </w:rPr>
        <w:t>:</w:t>
      </w:r>
    </w:p>
    <w:p w14:paraId="418AA851" w14:textId="2998802F" w:rsidR="00563663" w:rsidRPr="00C334B7" w:rsidRDefault="00143D8A" w:rsidP="005B4C24">
      <w:pPr>
        <w:pStyle w:val="Level1"/>
        <w:numPr>
          <w:ilvl w:val="0"/>
          <w:numId w:val="5"/>
        </w:numPr>
        <w:tabs>
          <w:tab w:val="left" w:pos="-1440"/>
        </w:tabs>
        <w:rPr>
          <w:rFonts w:ascii="Times New Roman" w:hAnsi="Times New Roman" w:cs="Times New Roman"/>
        </w:rPr>
      </w:pPr>
      <w:r>
        <w:rPr>
          <w:rFonts w:ascii="Times New Roman" w:hAnsi="Times New Roman" w:cs="Times New Roman"/>
        </w:rPr>
        <w:t>Six</w:t>
      </w:r>
      <w:r w:rsidR="00563663" w:rsidRPr="00C334B7">
        <w:rPr>
          <w:rFonts w:ascii="Times New Roman" w:hAnsi="Times New Roman" w:cs="Times New Roman"/>
        </w:rPr>
        <w:t xml:space="preserve"> </w:t>
      </w:r>
      <w:r w:rsidR="009E67E8" w:rsidRPr="00C334B7">
        <w:rPr>
          <w:rFonts w:ascii="Times New Roman" w:hAnsi="Times New Roman" w:cs="Times New Roman"/>
        </w:rPr>
        <w:t>nights housing</w:t>
      </w:r>
      <w:r w:rsidR="0064511C">
        <w:rPr>
          <w:rFonts w:ascii="Times New Roman" w:hAnsi="Times New Roman" w:cs="Times New Roman"/>
        </w:rPr>
        <w:t xml:space="preserve"> </w:t>
      </w:r>
      <w:r w:rsidR="00BA6F96" w:rsidRPr="00C334B7">
        <w:rPr>
          <w:rFonts w:ascii="Times New Roman" w:hAnsi="Times New Roman" w:cs="Times New Roman"/>
        </w:rPr>
        <w:t xml:space="preserve">at </w:t>
      </w:r>
      <w:r w:rsidR="00B831BC">
        <w:rPr>
          <w:rFonts w:ascii="Times New Roman" w:hAnsi="Times New Roman" w:cs="Times New Roman"/>
        </w:rPr>
        <w:t>Pollo</w:t>
      </w:r>
      <w:r>
        <w:rPr>
          <w:rFonts w:ascii="Times New Roman" w:hAnsi="Times New Roman" w:cs="Times New Roman"/>
        </w:rPr>
        <w:t>ck Halls</w:t>
      </w:r>
      <w:r w:rsidR="009738EF">
        <w:rPr>
          <w:rFonts w:ascii="Times New Roman" w:hAnsi="Times New Roman" w:cs="Times New Roman"/>
        </w:rPr>
        <w:t xml:space="preserve">, </w:t>
      </w:r>
      <w:r w:rsidR="00DF6EB0">
        <w:rPr>
          <w:rFonts w:ascii="Times New Roman" w:hAnsi="Times New Roman" w:cs="Times New Roman"/>
        </w:rPr>
        <w:t>University</w:t>
      </w:r>
      <w:r>
        <w:rPr>
          <w:rFonts w:ascii="Times New Roman" w:hAnsi="Times New Roman" w:cs="Times New Roman"/>
        </w:rPr>
        <w:t xml:space="preserve"> of Edinburgh</w:t>
      </w:r>
      <w:r w:rsidR="009738EF">
        <w:rPr>
          <w:rFonts w:ascii="Times New Roman" w:hAnsi="Times New Roman" w:cs="Times New Roman"/>
        </w:rPr>
        <w:t xml:space="preserve"> </w:t>
      </w:r>
      <w:r w:rsidR="00190F75">
        <w:rPr>
          <w:rFonts w:ascii="Times New Roman" w:hAnsi="Times New Roman" w:cs="Times New Roman"/>
        </w:rPr>
        <w:t>–</w:t>
      </w:r>
      <w:r w:rsidR="009738EF">
        <w:rPr>
          <w:rFonts w:ascii="Times New Roman" w:hAnsi="Times New Roman" w:cs="Times New Roman"/>
        </w:rPr>
        <w:t xml:space="preserve"> </w:t>
      </w:r>
      <w:r>
        <w:rPr>
          <w:rFonts w:ascii="Times New Roman" w:hAnsi="Times New Roman" w:cs="Times New Roman"/>
        </w:rPr>
        <w:t xml:space="preserve">16-22 </w:t>
      </w:r>
      <w:r w:rsidR="00190F75">
        <w:rPr>
          <w:rFonts w:ascii="Times New Roman" w:hAnsi="Times New Roman" w:cs="Times New Roman"/>
        </w:rPr>
        <w:t xml:space="preserve">July </w:t>
      </w:r>
      <w:r w:rsidR="00570137">
        <w:rPr>
          <w:rFonts w:ascii="Times New Roman" w:hAnsi="Times New Roman" w:cs="Times New Roman"/>
        </w:rPr>
        <w:t>2</w:t>
      </w:r>
      <w:r w:rsidR="007D385D">
        <w:rPr>
          <w:rFonts w:ascii="Times New Roman" w:hAnsi="Times New Roman" w:cs="Times New Roman"/>
        </w:rPr>
        <w:t>019</w:t>
      </w:r>
    </w:p>
    <w:p w14:paraId="7F67F96C" w14:textId="69F3F094" w:rsidR="000E736C" w:rsidRPr="00C334B7" w:rsidRDefault="006E1D1B" w:rsidP="005B4C24">
      <w:pPr>
        <w:pStyle w:val="Level1"/>
        <w:numPr>
          <w:ilvl w:val="0"/>
          <w:numId w:val="5"/>
        </w:numPr>
        <w:tabs>
          <w:tab w:val="left" w:pos="-1440"/>
        </w:tabs>
        <w:rPr>
          <w:rFonts w:ascii="Times New Roman" w:hAnsi="Times New Roman" w:cs="Times New Roman"/>
        </w:rPr>
      </w:pPr>
      <w:r w:rsidRPr="00C334B7">
        <w:rPr>
          <w:rFonts w:ascii="Times New Roman" w:hAnsi="Times New Roman" w:cs="Times New Roman"/>
        </w:rPr>
        <w:t xml:space="preserve">Daily </w:t>
      </w:r>
      <w:r w:rsidR="00840575">
        <w:rPr>
          <w:rFonts w:ascii="Times New Roman" w:hAnsi="Times New Roman" w:cs="Times New Roman"/>
        </w:rPr>
        <w:t xml:space="preserve">full Scottish </w:t>
      </w:r>
      <w:r w:rsidRPr="00C334B7">
        <w:rPr>
          <w:rFonts w:ascii="Times New Roman" w:hAnsi="Times New Roman" w:cs="Times New Roman"/>
        </w:rPr>
        <w:t>breakfast</w:t>
      </w:r>
      <w:r w:rsidR="00143D8A">
        <w:rPr>
          <w:rFonts w:ascii="Times New Roman" w:hAnsi="Times New Roman" w:cs="Times New Roman"/>
        </w:rPr>
        <w:t xml:space="preserve"> (served from 8:00 a.m. to 10:</w:t>
      </w:r>
      <w:r w:rsidR="00190F75">
        <w:rPr>
          <w:rFonts w:ascii="Times New Roman" w:hAnsi="Times New Roman" w:cs="Times New Roman"/>
        </w:rPr>
        <w:t>00 a.m.)</w:t>
      </w:r>
      <w:r w:rsidRPr="00C334B7">
        <w:rPr>
          <w:rFonts w:ascii="Times New Roman" w:hAnsi="Times New Roman" w:cs="Times New Roman"/>
        </w:rPr>
        <w:t xml:space="preserve"> </w:t>
      </w:r>
    </w:p>
    <w:p w14:paraId="119A0AEA" w14:textId="38C1CD65" w:rsidR="00747D9B" w:rsidRPr="00B831BC" w:rsidRDefault="00143D8A" w:rsidP="005B4C24">
      <w:pPr>
        <w:pStyle w:val="Level1"/>
        <w:numPr>
          <w:ilvl w:val="0"/>
          <w:numId w:val="5"/>
        </w:numPr>
        <w:tabs>
          <w:tab w:val="left" w:pos="-1440"/>
        </w:tabs>
        <w:rPr>
          <w:rFonts w:ascii="Times New Roman" w:hAnsi="Times New Roman" w:cs="Times New Roman"/>
        </w:rPr>
      </w:pPr>
      <w:r>
        <w:rPr>
          <w:rFonts w:ascii="Times New Roman" w:hAnsi="Times New Roman" w:cs="Times New Roman"/>
        </w:rPr>
        <w:t xml:space="preserve">Sponsored Day Trip </w:t>
      </w:r>
      <w:r w:rsidR="00DD4883">
        <w:rPr>
          <w:rFonts w:ascii="Times New Roman" w:hAnsi="Times New Roman" w:cs="Times New Roman"/>
        </w:rPr>
        <w:t>(Thursday)</w:t>
      </w:r>
    </w:p>
    <w:p w14:paraId="16C8337C" w14:textId="3026B244" w:rsidR="00EF53B5" w:rsidRPr="00C334B7" w:rsidRDefault="006F2B32" w:rsidP="00427F8B">
      <w:pPr>
        <w:outlineLvl w:val="0"/>
        <w:rPr>
          <w:rFonts w:ascii="Times New Roman" w:hAnsi="Times New Roman" w:cs="Times New Roman"/>
        </w:rPr>
      </w:pPr>
      <w:r w:rsidRPr="00C334B7">
        <w:rPr>
          <w:rFonts w:ascii="Times New Roman" w:hAnsi="Times New Roman" w:cs="Times New Roman"/>
          <w:b/>
          <w:bCs/>
        </w:rPr>
        <w:t xml:space="preserve">Expenses </w:t>
      </w:r>
      <w:r w:rsidRPr="00C334B7">
        <w:rPr>
          <w:rFonts w:ascii="Times New Roman" w:hAnsi="Times New Roman" w:cs="Times New Roman"/>
          <w:b/>
          <w:bCs/>
          <w:u w:val="single"/>
        </w:rPr>
        <w:t>not</w:t>
      </w:r>
      <w:r w:rsidRPr="00C334B7">
        <w:rPr>
          <w:rFonts w:ascii="Times New Roman" w:hAnsi="Times New Roman" w:cs="Times New Roman"/>
          <w:b/>
          <w:bCs/>
        </w:rPr>
        <w:t xml:space="preserve"> covered by the program:</w:t>
      </w:r>
    </w:p>
    <w:p w14:paraId="196BDE23" w14:textId="77777777" w:rsidR="000E736C" w:rsidRDefault="00A417A6"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 xml:space="preserve">Airfare </w:t>
      </w:r>
      <w:r w:rsidR="000E736C" w:rsidRPr="00C334B7">
        <w:rPr>
          <w:rFonts w:ascii="Times New Roman" w:hAnsi="Times New Roman" w:cs="Times New Roman"/>
        </w:rPr>
        <w:t>to the United Kingdom</w:t>
      </w:r>
    </w:p>
    <w:p w14:paraId="57919838" w14:textId="3657AFFC" w:rsidR="00187FCD" w:rsidRPr="00C334B7" w:rsidRDefault="009738EF" w:rsidP="005B4C24">
      <w:pPr>
        <w:pStyle w:val="Level1"/>
        <w:numPr>
          <w:ilvl w:val="0"/>
          <w:numId w:val="6"/>
        </w:numPr>
        <w:tabs>
          <w:tab w:val="left" w:pos="-1440"/>
        </w:tabs>
        <w:rPr>
          <w:rFonts w:ascii="Times New Roman" w:hAnsi="Times New Roman" w:cs="Times New Roman"/>
        </w:rPr>
      </w:pPr>
      <w:r>
        <w:rPr>
          <w:rFonts w:ascii="Times New Roman" w:hAnsi="Times New Roman" w:cs="Times New Roman"/>
        </w:rPr>
        <w:t>G</w:t>
      </w:r>
      <w:r w:rsidR="00840575">
        <w:rPr>
          <w:rFonts w:ascii="Times New Roman" w:hAnsi="Times New Roman" w:cs="Times New Roman"/>
        </w:rPr>
        <w:t xml:space="preserve">round transportation within Edinburgh and Scotland </w:t>
      </w:r>
      <w:r w:rsidR="00700336">
        <w:rPr>
          <w:rFonts w:ascii="Times New Roman" w:hAnsi="Times New Roman" w:cs="Times New Roman"/>
        </w:rPr>
        <w:t xml:space="preserve">(other than sponsored </w:t>
      </w:r>
      <w:r w:rsidR="00190F75">
        <w:rPr>
          <w:rFonts w:ascii="Times New Roman" w:hAnsi="Times New Roman" w:cs="Times New Roman"/>
        </w:rPr>
        <w:t>Day</w:t>
      </w:r>
      <w:r>
        <w:rPr>
          <w:rFonts w:ascii="Times New Roman" w:hAnsi="Times New Roman" w:cs="Times New Roman"/>
        </w:rPr>
        <w:t xml:space="preserve"> trips)</w:t>
      </w:r>
    </w:p>
    <w:p w14:paraId="5A35A022" w14:textId="070F1204" w:rsidR="006F2B32" w:rsidRPr="00C334B7" w:rsidRDefault="006F2B32"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Meals</w:t>
      </w:r>
      <w:r w:rsidR="00563663" w:rsidRPr="00C334B7">
        <w:rPr>
          <w:rFonts w:ascii="Times New Roman" w:hAnsi="Times New Roman" w:cs="Times New Roman"/>
        </w:rPr>
        <w:t xml:space="preserve">, other than </w:t>
      </w:r>
      <w:r w:rsidR="004B6A5A">
        <w:rPr>
          <w:rFonts w:ascii="Times New Roman" w:hAnsi="Times New Roman" w:cs="Times New Roman"/>
        </w:rPr>
        <w:t>breakfast</w:t>
      </w:r>
    </w:p>
    <w:p w14:paraId="0EAF0FCB" w14:textId="0B189728" w:rsidR="000E596B" w:rsidRDefault="000E736C" w:rsidP="005B4C24">
      <w:pPr>
        <w:pStyle w:val="Level1"/>
        <w:numPr>
          <w:ilvl w:val="0"/>
          <w:numId w:val="6"/>
        </w:numPr>
        <w:tabs>
          <w:tab w:val="left" w:pos="-1440"/>
        </w:tabs>
        <w:rPr>
          <w:rFonts w:ascii="Times New Roman" w:hAnsi="Times New Roman" w:cs="Times New Roman"/>
        </w:rPr>
      </w:pPr>
      <w:r w:rsidRPr="00C334B7">
        <w:rPr>
          <w:rFonts w:ascii="Times New Roman" w:hAnsi="Times New Roman" w:cs="Times New Roman"/>
        </w:rPr>
        <w:t>P</w:t>
      </w:r>
      <w:r w:rsidR="006F2B32" w:rsidRPr="00C334B7">
        <w:rPr>
          <w:rFonts w:ascii="Times New Roman" w:hAnsi="Times New Roman" w:cs="Times New Roman"/>
        </w:rPr>
        <w:t>ersonal and incidental expenses</w:t>
      </w:r>
    </w:p>
    <w:p w14:paraId="496B8584" w14:textId="77777777" w:rsidR="00570137" w:rsidRPr="00570137" w:rsidRDefault="00570137" w:rsidP="007E335E">
      <w:pPr>
        <w:pStyle w:val="Level1"/>
        <w:tabs>
          <w:tab w:val="left" w:pos="-1440"/>
        </w:tabs>
        <w:ind w:left="720" w:firstLine="0"/>
        <w:rPr>
          <w:rFonts w:ascii="Times New Roman" w:hAnsi="Times New Roman" w:cs="Times New Roman"/>
        </w:rPr>
      </w:pPr>
    </w:p>
    <w:p w14:paraId="121BB20E" w14:textId="77777777" w:rsidR="00794B02" w:rsidRPr="00C334B7" w:rsidRDefault="00E52E4D" w:rsidP="00427F8B">
      <w:pPr>
        <w:outlineLvl w:val="0"/>
        <w:rPr>
          <w:rFonts w:ascii="Times New Roman" w:hAnsi="Times New Roman" w:cs="Times New Roman"/>
          <w:b/>
          <w:bCs/>
        </w:rPr>
      </w:pPr>
      <w:r w:rsidRPr="00C334B7">
        <w:rPr>
          <w:rFonts w:ascii="Times New Roman" w:hAnsi="Times New Roman" w:cs="Times New Roman"/>
          <w:b/>
          <w:bCs/>
        </w:rPr>
        <w:t xml:space="preserve">Key Dates </w:t>
      </w:r>
    </w:p>
    <w:p w14:paraId="617FA02A" w14:textId="77777777" w:rsidR="002E5F57" w:rsidRDefault="002E5F57" w:rsidP="005B4C24">
      <w:pPr>
        <w:tabs>
          <w:tab w:val="left" w:pos="-1440"/>
        </w:tabs>
        <w:rPr>
          <w:rFonts w:ascii="Times New Roman" w:hAnsi="Times New Roman" w:cs="Times New Roman"/>
          <w:b/>
          <w:bCs/>
        </w:rPr>
      </w:pPr>
    </w:p>
    <w:p w14:paraId="5247385D" w14:textId="5BC2097B" w:rsidR="00570137" w:rsidRDefault="00BB421E" w:rsidP="005B4C24">
      <w:pPr>
        <w:tabs>
          <w:tab w:val="left" w:pos="-1440"/>
        </w:tabs>
        <w:rPr>
          <w:rFonts w:ascii="Times New Roman" w:hAnsi="Times New Roman" w:cs="Times New Roman"/>
        </w:rPr>
      </w:pPr>
      <w:r>
        <w:rPr>
          <w:rFonts w:ascii="Times New Roman" w:hAnsi="Times New Roman" w:cs="Times New Roman"/>
          <w:b/>
        </w:rPr>
        <w:t>December 31, 2018</w:t>
      </w:r>
      <w:r w:rsidR="00570137">
        <w:rPr>
          <w:rFonts w:ascii="Times New Roman" w:hAnsi="Times New Roman" w:cs="Times New Roman"/>
          <w:b/>
        </w:rPr>
        <w:tab/>
      </w:r>
      <w:r w:rsidR="00672A6E">
        <w:rPr>
          <w:rFonts w:ascii="Times New Roman" w:hAnsi="Times New Roman" w:cs="Times New Roman"/>
        </w:rPr>
        <w:t>Early R</w:t>
      </w:r>
      <w:r w:rsidR="007E335E">
        <w:rPr>
          <w:rFonts w:ascii="Times New Roman" w:hAnsi="Times New Roman" w:cs="Times New Roman"/>
        </w:rPr>
        <w:t>egistration</w:t>
      </w:r>
      <w:r w:rsidR="00672A6E">
        <w:rPr>
          <w:rFonts w:ascii="Times New Roman" w:hAnsi="Times New Roman" w:cs="Times New Roman"/>
        </w:rPr>
        <w:t xml:space="preserve"> </w:t>
      </w:r>
      <w:r w:rsidR="00060267">
        <w:rPr>
          <w:rFonts w:ascii="Times New Roman" w:hAnsi="Times New Roman" w:cs="Times New Roman"/>
        </w:rPr>
        <w:t>discount closes</w:t>
      </w:r>
    </w:p>
    <w:p w14:paraId="0FD964BB" w14:textId="65D11F21" w:rsidR="00816984" w:rsidRDefault="00190F75" w:rsidP="005B4C24">
      <w:pPr>
        <w:tabs>
          <w:tab w:val="left" w:pos="-1440"/>
        </w:tabs>
        <w:rPr>
          <w:rFonts w:ascii="Times New Roman" w:hAnsi="Times New Roman" w:cs="Times New Roman"/>
        </w:rPr>
      </w:pPr>
      <w:r>
        <w:rPr>
          <w:rFonts w:ascii="Times New Roman" w:hAnsi="Times New Roman" w:cs="Times New Roman"/>
          <w:b/>
        </w:rPr>
        <w:t>June</w:t>
      </w:r>
      <w:r w:rsidR="00DF6EB0">
        <w:rPr>
          <w:rFonts w:ascii="Times New Roman" w:hAnsi="Times New Roman" w:cs="Times New Roman"/>
          <w:b/>
        </w:rPr>
        <w:t xml:space="preserve"> 1</w:t>
      </w:r>
      <w:r w:rsidR="00A417A6" w:rsidRPr="00C334B7">
        <w:rPr>
          <w:rFonts w:ascii="Times New Roman" w:hAnsi="Times New Roman" w:cs="Times New Roman"/>
          <w:b/>
        </w:rPr>
        <w:t xml:space="preserve">, </w:t>
      </w:r>
      <w:r w:rsidR="00BB421E">
        <w:rPr>
          <w:rFonts w:ascii="Times New Roman" w:hAnsi="Times New Roman" w:cs="Times New Roman"/>
          <w:b/>
        </w:rPr>
        <w:t>2019</w:t>
      </w:r>
      <w:r w:rsidR="00500F25" w:rsidRPr="00C334B7">
        <w:rPr>
          <w:rFonts w:ascii="Times New Roman" w:hAnsi="Times New Roman" w:cs="Times New Roman"/>
          <w:b/>
        </w:rPr>
        <w:tab/>
      </w:r>
      <w:r w:rsidR="00DF6EB0">
        <w:rPr>
          <w:rFonts w:ascii="Times New Roman" w:hAnsi="Times New Roman" w:cs="Times New Roman"/>
          <w:b/>
        </w:rPr>
        <w:tab/>
      </w:r>
      <w:r w:rsidR="00703733" w:rsidRPr="00C334B7">
        <w:rPr>
          <w:rFonts w:ascii="Times New Roman" w:hAnsi="Times New Roman" w:cs="Times New Roman"/>
        </w:rPr>
        <w:t>R</w:t>
      </w:r>
      <w:r>
        <w:rPr>
          <w:rFonts w:ascii="Times New Roman" w:hAnsi="Times New Roman" w:cs="Times New Roman"/>
        </w:rPr>
        <w:t>egular r</w:t>
      </w:r>
      <w:r w:rsidR="006E1D1B" w:rsidRPr="00C334B7">
        <w:rPr>
          <w:rFonts w:ascii="Times New Roman" w:hAnsi="Times New Roman" w:cs="Times New Roman"/>
        </w:rPr>
        <w:t xml:space="preserve">egistration </w:t>
      </w:r>
      <w:r w:rsidR="007E335E">
        <w:rPr>
          <w:rFonts w:ascii="Times New Roman" w:hAnsi="Times New Roman" w:cs="Times New Roman"/>
        </w:rPr>
        <w:t>closes</w:t>
      </w:r>
    </w:p>
    <w:p w14:paraId="50A8F9CF" w14:textId="2ABF6529" w:rsidR="00664FFF" w:rsidRPr="00C334B7" w:rsidRDefault="00570137" w:rsidP="005B4C24">
      <w:pPr>
        <w:tabs>
          <w:tab w:val="left" w:pos="-1440"/>
        </w:tabs>
        <w:rPr>
          <w:rFonts w:ascii="Times New Roman" w:hAnsi="Times New Roman" w:cs="Times New Roman"/>
          <w:b/>
        </w:rPr>
      </w:pPr>
      <w:r>
        <w:rPr>
          <w:rFonts w:ascii="Times New Roman" w:hAnsi="Times New Roman" w:cs="Times New Roman"/>
          <w:b/>
        </w:rPr>
        <w:t>Jul</w:t>
      </w:r>
      <w:r w:rsidR="00143D8A">
        <w:rPr>
          <w:rFonts w:ascii="Times New Roman" w:hAnsi="Times New Roman" w:cs="Times New Roman"/>
          <w:b/>
        </w:rPr>
        <w:t>y 16</w:t>
      </w:r>
      <w:r w:rsidR="00664FFF" w:rsidRPr="00664FFF">
        <w:rPr>
          <w:rFonts w:ascii="Times New Roman" w:hAnsi="Times New Roman" w:cs="Times New Roman"/>
          <w:b/>
        </w:rPr>
        <w:t>, 201</w:t>
      </w:r>
      <w:r w:rsidR="00BB421E">
        <w:rPr>
          <w:rFonts w:ascii="Times New Roman" w:hAnsi="Times New Roman" w:cs="Times New Roman"/>
          <w:b/>
        </w:rPr>
        <w:t>9</w:t>
      </w:r>
      <w:r w:rsidR="00664FFF">
        <w:rPr>
          <w:rFonts w:ascii="Times New Roman" w:hAnsi="Times New Roman" w:cs="Times New Roman"/>
        </w:rPr>
        <w:tab/>
      </w:r>
      <w:r w:rsidR="00664FFF">
        <w:rPr>
          <w:rFonts w:ascii="Times New Roman" w:hAnsi="Times New Roman" w:cs="Times New Roman"/>
        </w:rPr>
        <w:tab/>
      </w:r>
      <w:r w:rsidR="002E5F57">
        <w:rPr>
          <w:rFonts w:ascii="Times New Roman" w:hAnsi="Times New Roman" w:cs="Times New Roman"/>
        </w:rPr>
        <w:t xml:space="preserve">Housing </w:t>
      </w:r>
      <w:r w:rsidR="00664FFF">
        <w:rPr>
          <w:rFonts w:ascii="Times New Roman" w:hAnsi="Times New Roman" w:cs="Times New Roman"/>
        </w:rPr>
        <w:t xml:space="preserve">Check-in </w:t>
      </w:r>
      <w:r w:rsidR="00840575">
        <w:rPr>
          <w:rFonts w:ascii="Times New Roman" w:hAnsi="Times New Roman" w:cs="Times New Roman"/>
        </w:rPr>
        <w:t>at Pollo</w:t>
      </w:r>
      <w:r w:rsidR="00143D8A">
        <w:rPr>
          <w:rFonts w:ascii="Times New Roman" w:hAnsi="Times New Roman" w:cs="Times New Roman"/>
        </w:rPr>
        <w:t xml:space="preserve">ck Halls </w:t>
      </w:r>
      <w:r w:rsidR="002E5F57">
        <w:rPr>
          <w:rFonts w:ascii="Times New Roman" w:hAnsi="Times New Roman" w:cs="Times New Roman"/>
        </w:rPr>
        <w:t>(</w:t>
      </w:r>
      <w:r w:rsidR="007E335E">
        <w:rPr>
          <w:rFonts w:ascii="Times New Roman" w:hAnsi="Times New Roman" w:cs="Times New Roman"/>
        </w:rPr>
        <w:t xml:space="preserve">3:00 p.m. </w:t>
      </w:r>
      <w:r w:rsidR="002E5F57">
        <w:rPr>
          <w:rFonts w:ascii="Times New Roman" w:hAnsi="Times New Roman" w:cs="Times New Roman"/>
        </w:rPr>
        <w:t xml:space="preserve">room </w:t>
      </w:r>
      <w:r w:rsidR="00190F75">
        <w:rPr>
          <w:rFonts w:ascii="Times New Roman" w:hAnsi="Times New Roman" w:cs="Times New Roman"/>
        </w:rPr>
        <w:t xml:space="preserve">check in) </w:t>
      </w:r>
    </w:p>
    <w:p w14:paraId="7D8466FE" w14:textId="5C71E9AF" w:rsidR="00D20E87" w:rsidRPr="00C334B7" w:rsidRDefault="00143D8A" w:rsidP="00D20E87">
      <w:pPr>
        <w:tabs>
          <w:tab w:val="left" w:pos="-1440"/>
        </w:tabs>
        <w:ind w:left="2160" w:hanging="2160"/>
        <w:rPr>
          <w:rFonts w:ascii="Times New Roman" w:hAnsi="Times New Roman" w:cs="Times New Roman"/>
        </w:rPr>
      </w:pPr>
      <w:r>
        <w:rPr>
          <w:rFonts w:ascii="Times New Roman" w:hAnsi="Times New Roman" w:cs="Times New Roman"/>
          <w:b/>
        </w:rPr>
        <w:t>July 22</w:t>
      </w:r>
      <w:r w:rsidR="00BB421E">
        <w:rPr>
          <w:rFonts w:ascii="Times New Roman" w:hAnsi="Times New Roman" w:cs="Times New Roman"/>
          <w:b/>
        </w:rPr>
        <w:t>, 2019</w:t>
      </w:r>
      <w:r w:rsidR="00794B02" w:rsidRPr="00C334B7">
        <w:rPr>
          <w:rFonts w:ascii="Times New Roman" w:hAnsi="Times New Roman" w:cs="Times New Roman"/>
          <w:b/>
        </w:rPr>
        <w:tab/>
      </w:r>
      <w:r w:rsidR="00794B02" w:rsidRPr="00C334B7">
        <w:rPr>
          <w:rFonts w:ascii="Times New Roman" w:hAnsi="Times New Roman" w:cs="Times New Roman"/>
        </w:rPr>
        <w:t xml:space="preserve">Housing </w:t>
      </w:r>
      <w:r w:rsidR="00563663" w:rsidRPr="00C334B7">
        <w:rPr>
          <w:rFonts w:ascii="Times New Roman" w:hAnsi="Times New Roman" w:cs="Times New Roman"/>
        </w:rPr>
        <w:t xml:space="preserve">Check out </w:t>
      </w:r>
      <w:r w:rsidR="002E5F57">
        <w:rPr>
          <w:rFonts w:ascii="Times New Roman" w:hAnsi="Times New Roman" w:cs="Times New Roman"/>
        </w:rPr>
        <w:t>–</w:t>
      </w:r>
      <w:r w:rsidR="00563663" w:rsidRPr="00C334B7">
        <w:rPr>
          <w:rFonts w:ascii="Times New Roman" w:hAnsi="Times New Roman" w:cs="Times New Roman"/>
        </w:rPr>
        <w:t xml:space="preserve"> </w:t>
      </w:r>
      <w:r w:rsidR="002E5F57">
        <w:rPr>
          <w:rFonts w:ascii="Times New Roman" w:hAnsi="Times New Roman" w:cs="Times New Roman"/>
        </w:rPr>
        <w:t xml:space="preserve">depart campus (10:00 a.m.) </w:t>
      </w:r>
    </w:p>
    <w:p w14:paraId="191ED8EF" w14:textId="77777777" w:rsidR="00143D8A" w:rsidRDefault="00143D8A" w:rsidP="005B4C24">
      <w:pPr>
        <w:rPr>
          <w:rFonts w:ascii="Times New Roman" w:hAnsi="Times New Roman" w:cs="Times New Roman"/>
          <w:b/>
          <w:bCs/>
        </w:rPr>
      </w:pPr>
    </w:p>
    <w:p w14:paraId="2A70C165" w14:textId="167EFB23" w:rsidR="00190F75" w:rsidRDefault="00B5654E" w:rsidP="005B4C24">
      <w:pPr>
        <w:rPr>
          <w:rFonts w:ascii="Times New Roman" w:hAnsi="Times New Roman" w:cs="Times New Roman"/>
          <w:b/>
          <w:bCs/>
        </w:rPr>
      </w:pPr>
      <w:r>
        <w:rPr>
          <w:rFonts w:ascii="Times New Roman" w:hAnsi="Times New Roman" w:cs="Times New Roman"/>
          <w:b/>
          <w:bCs/>
        </w:rPr>
        <w:t xml:space="preserve">IMPORTANT </w:t>
      </w:r>
      <w:r w:rsidR="00190F75">
        <w:rPr>
          <w:rFonts w:ascii="Times New Roman" w:hAnsi="Times New Roman" w:cs="Times New Roman"/>
          <w:b/>
          <w:bCs/>
        </w:rPr>
        <w:t>INFORMATION</w:t>
      </w:r>
    </w:p>
    <w:p w14:paraId="4F75140D" w14:textId="77777777" w:rsidR="00143D8A" w:rsidRPr="0000206A" w:rsidRDefault="00143D8A" w:rsidP="005B4C24">
      <w:pPr>
        <w:rPr>
          <w:rFonts w:ascii="Times New Roman" w:hAnsi="Times New Roman" w:cs="Times New Roman"/>
          <w:b/>
          <w:bCs/>
          <w:color w:val="0070C0"/>
        </w:rPr>
      </w:pPr>
    </w:p>
    <w:p w14:paraId="504BF6C3" w14:textId="0281FEB9" w:rsidR="00143D8A" w:rsidRPr="00A15379" w:rsidRDefault="00143D8A" w:rsidP="005B4C24">
      <w:pPr>
        <w:rPr>
          <w:rFonts w:ascii="Times New Roman" w:hAnsi="Times New Roman" w:cs="Times New Roman"/>
          <w:b/>
          <w:bCs/>
          <w:color w:val="FF0000"/>
        </w:rPr>
      </w:pPr>
      <w:r w:rsidRPr="00A15379">
        <w:rPr>
          <w:rFonts w:ascii="Times New Roman" w:hAnsi="Times New Roman" w:cs="Times New Roman"/>
          <w:b/>
          <w:bCs/>
          <w:color w:val="FF0000"/>
        </w:rPr>
        <w:t>Dual Registration for the Oxford Family Counseli</w:t>
      </w:r>
      <w:r w:rsidR="008F17FE" w:rsidRPr="00A15379">
        <w:rPr>
          <w:rFonts w:ascii="Times New Roman" w:hAnsi="Times New Roman" w:cs="Times New Roman"/>
          <w:b/>
          <w:bCs/>
          <w:color w:val="FF0000"/>
        </w:rPr>
        <w:t xml:space="preserve">ng Institute and Scotland </w:t>
      </w:r>
      <w:r w:rsidRPr="00A15379">
        <w:rPr>
          <w:rFonts w:ascii="Times New Roman" w:hAnsi="Times New Roman" w:cs="Times New Roman"/>
          <w:b/>
          <w:bCs/>
          <w:color w:val="FF0000"/>
        </w:rPr>
        <w:t>Counseling Institute</w:t>
      </w:r>
    </w:p>
    <w:p w14:paraId="743F230D" w14:textId="77777777" w:rsidR="00143D8A" w:rsidRDefault="00143D8A" w:rsidP="005B4C24">
      <w:pPr>
        <w:rPr>
          <w:rFonts w:ascii="Times New Roman" w:hAnsi="Times New Roman" w:cs="Times New Roman"/>
          <w:b/>
          <w:bCs/>
        </w:rPr>
      </w:pPr>
    </w:p>
    <w:p w14:paraId="256FAC3B" w14:textId="7C9F03BF" w:rsidR="00143D8A" w:rsidRDefault="00143D8A" w:rsidP="005B4C24">
      <w:pPr>
        <w:rPr>
          <w:rFonts w:ascii="Times New Roman" w:hAnsi="Times New Roman" w:cs="Times New Roman"/>
          <w:bCs/>
        </w:rPr>
      </w:pPr>
      <w:r w:rsidRPr="00143D8A">
        <w:rPr>
          <w:rFonts w:ascii="Times New Roman" w:hAnsi="Times New Roman" w:cs="Times New Roman"/>
          <w:bCs/>
        </w:rPr>
        <w:t xml:space="preserve">Individuals who register for </w:t>
      </w:r>
      <w:r w:rsidR="00DD3F31">
        <w:rPr>
          <w:rFonts w:ascii="Times New Roman" w:hAnsi="Times New Roman" w:cs="Times New Roman"/>
          <w:bCs/>
        </w:rPr>
        <w:t xml:space="preserve">both the Scotland Institute and Oxford </w:t>
      </w:r>
      <w:r w:rsidRPr="00143D8A">
        <w:rPr>
          <w:rFonts w:ascii="Times New Roman" w:hAnsi="Times New Roman" w:cs="Times New Roman"/>
          <w:bCs/>
        </w:rPr>
        <w:t>Institute will be provided with</w:t>
      </w:r>
      <w:r w:rsidR="00840575">
        <w:rPr>
          <w:rFonts w:ascii="Times New Roman" w:hAnsi="Times New Roman" w:cs="Times New Roman"/>
          <w:bCs/>
        </w:rPr>
        <w:t xml:space="preserve"> a 10% discount on the Oxford</w:t>
      </w:r>
      <w:r w:rsidR="00B831BC">
        <w:rPr>
          <w:rFonts w:ascii="Times New Roman" w:hAnsi="Times New Roman" w:cs="Times New Roman"/>
          <w:bCs/>
        </w:rPr>
        <w:t xml:space="preserve"> Institute registration and </w:t>
      </w:r>
      <w:r w:rsidRPr="00143D8A">
        <w:rPr>
          <w:rFonts w:ascii="Times New Roman" w:hAnsi="Times New Roman" w:cs="Times New Roman"/>
          <w:bCs/>
        </w:rPr>
        <w:t>deluxe coach transportation from St. Hilda’s College</w:t>
      </w:r>
      <w:r w:rsidR="003B6E92">
        <w:rPr>
          <w:rFonts w:ascii="Times New Roman" w:hAnsi="Times New Roman" w:cs="Times New Roman"/>
          <w:bCs/>
        </w:rPr>
        <w:t>, Oxford University</w:t>
      </w:r>
      <w:r w:rsidR="00B831BC">
        <w:rPr>
          <w:rFonts w:ascii="Times New Roman" w:hAnsi="Times New Roman" w:cs="Times New Roman"/>
          <w:bCs/>
        </w:rPr>
        <w:t xml:space="preserve"> to Pollo</w:t>
      </w:r>
      <w:r w:rsidRPr="00143D8A">
        <w:rPr>
          <w:rFonts w:ascii="Times New Roman" w:hAnsi="Times New Roman" w:cs="Times New Roman"/>
          <w:bCs/>
        </w:rPr>
        <w:t>ck Halls, University of Ed</w:t>
      </w:r>
      <w:r w:rsidR="00DD3F31">
        <w:rPr>
          <w:rFonts w:ascii="Times New Roman" w:hAnsi="Times New Roman" w:cs="Times New Roman"/>
          <w:bCs/>
        </w:rPr>
        <w:t>inburgh on Tuesday 16 July 2019</w:t>
      </w:r>
      <w:r w:rsidR="00B831BC">
        <w:rPr>
          <w:rFonts w:ascii="Times New Roman" w:hAnsi="Times New Roman" w:cs="Times New Roman"/>
          <w:bCs/>
        </w:rPr>
        <w:t xml:space="preserve"> at no additional cost</w:t>
      </w:r>
      <w:r w:rsidR="00DD3F31">
        <w:rPr>
          <w:rFonts w:ascii="Times New Roman" w:hAnsi="Times New Roman" w:cs="Times New Roman"/>
          <w:bCs/>
        </w:rPr>
        <w:t xml:space="preserve">. </w:t>
      </w:r>
      <w:r w:rsidRPr="00143D8A">
        <w:rPr>
          <w:rFonts w:ascii="Times New Roman" w:hAnsi="Times New Roman" w:cs="Times New Roman"/>
          <w:bCs/>
        </w:rPr>
        <w:t xml:space="preserve">Individuals attending both programs should consider </w:t>
      </w:r>
      <w:r w:rsidR="003B6E92">
        <w:rPr>
          <w:rFonts w:ascii="Times New Roman" w:hAnsi="Times New Roman" w:cs="Times New Roman"/>
          <w:bCs/>
        </w:rPr>
        <w:t xml:space="preserve">purchasing </w:t>
      </w:r>
      <w:r w:rsidRPr="00143D8A">
        <w:rPr>
          <w:rFonts w:ascii="Times New Roman" w:hAnsi="Times New Roman" w:cs="Times New Roman"/>
          <w:bCs/>
        </w:rPr>
        <w:t>a “multiple city” airline ticket – arriving into London Heathrow Airport</w:t>
      </w:r>
      <w:r w:rsidR="007474AF">
        <w:rPr>
          <w:rFonts w:ascii="Times New Roman" w:hAnsi="Times New Roman" w:cs="Times New Roman"/>
          <w:bCs/>
        </w:rPr>
        <w:t xml:space="preserve"> (LHR)</w:t>
      </w:r>
      <w:r w:rsidRPr="00143D8A">
        <w:rPr>
          <w:rFonts w:ascii="Times New Roman" w:hAnsi="Times New Roman" w:cs="Times New Roman"/>
          <w:bCs/>
        </w:rPr>
        <w:t xml:space="preserve"> and depart</w:t>
      </w:r>
      <w:r>
        <w:rPr>
          <w:rFonts w:ascii="Times New Roman" w:hAnsi="Times New Roman" w:cs="Times New Roman"/>
          <w:bCs/>
        </w:rPr>
        <w:t xml:space="preserve">ing from Edinburgh International </w:t>
      </w:r>
      <w:r w:rsidRPr="00143D8A">
        <w:rPr>
          <w:rFonts w:ascii="Times New Roman" w:hAnsi="Times New Roman" w:cs="Times New Roman"/>
          <w:bCs/>
        </w:rPr>
        <w:t>Airport (EDI).</w:t>
      </w:r>
    </w:p>
    <w:p w14:paraId="33E4EA56" w14:textId="77777777" w:rsidR="00F379F8" w:rsidRDefault="00F379F8" w:rsidP="00F379F8">
      <w:pPr>
        <w:rPr>
          <w:rFonts w:ascii="Times New Roman" w:hAnsi="Times New Roman" w:cs="Times New Roman"/>
          <w:bCs/>
        </w:rPr>
      </w:pPr>
    </w:p>
    <w:p w14:paraId="17F5DCD5" w14:textId="77777777" w:rsidR="00F379F8" w:rsidRPr="00664FFF" w:rsidRDefault="00F379F8" w:rsidP="00F379F8">
      <w:pPr>
        <w:outlineLvl w:val="0"/>
        <w:rPr>
          <w:rFonts w:ascii="Times New Roman" w:hAnsi="Times New Roman" w:cs="Times New Roman"/>
          <w:b/>
          <w:bCs/>
        </w:rPr>
      </w:pPr>
      <w:r w:rsidRPr="00664FFF">
        <w:rPr>
          <w:rFonts w:ascii="Times New Roman" w:hAnsi="Times New Roman" w:cs="Times New Roman"/>
          <w:b/>
          <w:bCs/>
        </w:rPr>
        <w:t>FAQs – Frequently Asked Questions</w:t>
      </w:r>
    </w:p>
    <w:p w14:paraId="4E25A4A1" w14:textId="77777777" w:rsidR="00F379F8" w:rsidRPr="00664FFF" w:rsidRDefault="00F379F8" w:rsidP="00F379F8">
      <w:pPr>
        <w:rPr>
          <w:rFonts w:ascii="Times New Roman" w:hAnsi="Times New Roman" w:cs="Times New Roman"/>
          <w:b/>
          <w:bCs/>
        </w:rPr>
      </w:pPr>
    </w:p>
    <w:p w14:paraId="152998BF" w14:textId="77777777" w:rsidR="00F379F8" w:rsidRPr="00714C50"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What is the p</w:t>
      </w:r>
      <w:r>
        <w:rPr>
          <w:rFonts w:ascii="Times New Roman" w:hAnsi="Times New Roman" w:cs="Times New Roman"/>
          <w:b/>
          <w:bCs/>
        </w:rPr>
        <w:t xml:space="preserve">urpose of the Scotland </w:t>
      </w:r>
      <w:r w:rsidRPr="00664FFF">
        <w:rPr>
          <w:rFonts w:ascii="Times New Roman" w:hAnsi="Times New Roman" w:cs="Times New Roman"/>
          <w:b/>
          <w:bCs/>
        </w:rPr>
        <w:t>Counseling Institute?</w:t>
      </w:r>
      <w:r>
        <w:rPr>
          <w:rFonts w:ascii="Times New Roman" w:hAnsi="Times New Roman" w:cs="Times New Roman"/>
          <w:b/>
          <w:bCs/>
        </w:rPr>
        <w:t xml:space="preserve">  </w:t>
      </w:r>
      <w:r>
        <w:rPr>
          <w:rFonts w:ascii="Times New Roman" w:hAnsi="Times New Roman" w:cs="Times New Roman"/>
          <w:bCs/>
        </w:rPr>
        <w:t xml:space="preserve">The Scotland Counseling Institute </w:t>
      </w:r>
      <w:r w:rsidRPr="00714C50">
        <w:rPr>
          <w:rFonts w:ascii="Times New Roman" w:hAnsi="Times New Roman" w:cs="Times New Roman"/>
          <w:bCs/>
        </w:rPr>
        <w:t>is</w:t>
      </w:r>
      <w:r>
        <w:rPr>
          <w:rFonts w:ascii="Times New Roman" w:hAnsi="Times New Roman" w:cs="Times New Roman"/>
          <w:bCs/>
        </w:rPr>
        <w:t xml:space="preserve"> organized </w:t>
      </w:r>
      <w:r w:rsidRPr="00714C50">
        <w:rPr>
          <w:rFonts w:ascii="Times New Roman" w:hAnsi="Times New Roman" w:cs="Times New Roman"/>
          <w:bCs/>
        </w:rPr>
        <w:t xml:space="preserve">as a small </w:t>
      </w:r>
      <w:r>
        <w:rPr>
          <w:rFonts w:ascii="Times New Roman" w:hAnsi="Times New Roman" w:cs="Times New Roman"/>
          <w:bCs/>
        </w:rPr>
        <w:t xml:space="preserve">international </w:t>
      </w:r>
      <w:r w:rsidRPr="00714C50">
        <w:rPr>
          <w:rFonts w:ascii="Times New Roman" w:hAnsi="Times New Roman" w:cs="Times New Roman"/>
          <w:bCs/>
        </w:rPr>
        <w:t xml:space="preserve">gathering of practicing counseling professionals, educators, graduate students, and others who share an interest in family therapy/counseling issues.  It combines a professional development event with a “study-abroad” cultural immersion </w:t>
      </w:r>
      <w:r>
        <w:rPr>
          <w:rFonts w:ascii="Times New Roman" w:hAnsi="Times New Roman" w:cs="Times New Roman"/>
          <w:bCs/>
        </w:rPr>
        <w:t xml:space="preserve">experience </w:t>
      </w:r>
      <w:r w:rsidRPr="00714C50">
        <w:rPr>
          <w:rFonts w:ascii="Times New Roman" w:hAnsi="Times New Roman" w:cs="Times New Roman"/>
          <w:bCs/>
        </w:rPr>
        <w:t>into</w:t>
      </w:r>
      <w:r>
        <w:rPr>
          <w:rFonts w:ascii="Times New Roman" w:hAnsi="Times New Roman" w:cs="Times New Roman"/>
          <w:bCs/>
        </w:rPr>
        <w:t xml:space="preserve"> contemporary Scottish society. </w:t>
      </w:r>
      <w:r w:rsidRPr="00714C50">
        <w:rPr>
          <w:rFonts w:ascii="Times New Roman" w:hAnsi="Times New Roman" w:cs="Times New Roman"/>
          <w:bCs/>
        </w:rPr>
        <w:t xml:space="preserve">The </w:t>
      </w:r>
      <w:r>
        <w:rPr>
          <w:rFonts w:ascii="Times New Roman" w:hAnsi="Times New Roman" w:cs="Times New Roman"/>
          <w:bCs/>
        </w:rPr>
        <w:t xml:space="preserve">UK </w:t>
      </w:r>
      <w:r w:rsidRPr="00714C50">
        <w:rPr>
          <w:rFonts w:ascii="Times New Roman" w:hAnsi="Times New Roman" w:cs="Times New Roman"/>
          <w:bCs/>
        </w:rPr>
        <w:t>Institute</w:t>
      </w:r>
      <w:r>
        <w:rPr>
          <w:rFonts w:ascii="Times New Roman" w:hAnsi="Times New Roman" w:cs="Times New Roman"/>
          <w:bCs/>
        </w:rPr>
        <w:t>s in Oxford and Edinburgh</w:t>
      </w:r>
      <w:r w:rsidRPr="00714C50">
        <w:rPr>
          <w:rFonts w:ascii="Times New Roman" w:hAnsi="Times New Roman" w:cs="Times New Roman"/>
          <w:bCs/>
        </w:rPr>
        <w:t xml:space="preserve"> has been offered </w:t>
      </w:r>
      <w:r>
        <w:rPr>
          <w:rFonts w:ascii="Times New Roman" w:hAnsi="Times New Roman" w:cs="Times New Roman"/>
          <w:bCs/>
        </w:rPr>
        <w:t xml:space="preserve">in various formats </w:t>
      </w:r>
      <w:r w:rsidRPr="00714C50">
        <w:rPr>
          <w:rFonts w:ascii="Times New Roman" w:hAnsi="Times New Roman" w:cs="Times New Roman"/>
          <w:bCs/>
        </w:rPr>
        <w:t xml:space="preserve">on </w:t>
      </w:r>
      <w:r>
        <w:rPr>
          <w:rFonts w:ascii="Times New Roman" w:hAnsi="Times New Roman" w:cs="Times New Roman"/>
          <w:bCs/>
        </w:rPr>
        <w:t xml:space="preserve">a more or less </w:t>
      </w:r>
      <w:r w:rsidRPr="00714C50">
        <w:rPr>
          <w:rFonts w:ascii="Times New Roman" w:hAnsi="Times New Roman" w:cs="Times New Roman"/>
          <w:bCs/>
        </w:rPr>
        <w:t>annual basis since 1996</w:t>
      </w:r>
      <w:r>
        <w:rPr>
          <w:rFonts w:ascii="Times New Roman" w:hAnsi="Times New Roman" w:cs="Times New Roman"/>
          <w:bCs/>
        </w:rPr>
        <w:t>.</w:t>
      </w:r>
    </w:p>
    <w:p w14:paraId="77D58C35" w14:textId="77777777" w:rsidR="00F379F8" w:rsidRDefault="00F379F8" w:rsidP="00F379F8">
      <w:pPr>
        <w:rPr>
          <w:rFonts w:ascii="Times New Roman" w:hAnsi="Times New Roman" w:cs="Times New Roman"/>
          <w:bCs/>
        </w:rPr>
      </w:pPr>
    </w:p>
    <w:p w14:paraId="1E068B51" w14:textId="77777777" w:rsidR="00B831BC" w:rsidRPr="00664FFF" w:rsidRDefault="00B831BC" w:rsidP="00F379F8">
      <w:pPr>
        <w:rPr>
          <w:rFonts w:ascii="Times New Roman" w:hAnsi="Times New Roman" w:cs="Times New Roman"/>
          <w:bCs/>
        </w:rPr>
      </w:pPr>
    </w:p>
    <w:p w14:paraId="5670CFA1" w14:textId="77777777" w:rsidR="00F379F8" w:rsidRPr="00714C50"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How large is the institute?</w:t>
      </w:r>
      <w:r>
        <w:rPr>
          <w:rFonts w:ascii="Times New Roman" w:hAnsi="Times New Roman" w:cs="Times New Roman"/>
          <w:b/>
          <w:bCs/>
        </w:rPr>
        <w:t xml:space="preserve">  </w:t>
      </w:r>
      <w:r w:rsidRPr="00714C50">
        <w:rPr>
          <w:rFonts w:ascii="Times New Roman" w:hAnsi="Times New Roman" w:cs="Times New Roman"/>
          <w:bCs/>
        </w:rPr>
        <w:t xml:space="preserve">From the beginning, the </w:t>
      </w:r>
      <w:r>
        <w:rPr>
          <w:rFonts w:ascii="Times New Roman" w:hAnsi="Times New Roman" w:cs="Times New Roman"/>
          <w:bCs/>
        </w:rPr>
        <w:t xml:space="preserve">Scotland </w:t>
      </w:r>
      <w:r w:rsidRPr="00714C50">
        <w:rPr>
          <w:rFonts w:ascii="Times New Roman" w:hAnsi="Times New Roman" w:cs="Times New Roman"/>
          <w:bCs/>
        </w:rPr>
        <w:t xml:space="preserve">Institute has remained by design a small event </w:t>
      </w:r>
      <w:r>
        <w:rPr>
          <w:rFonts w:ascii="Times New Roman" w:hAnsi="Times New Roman" w:cs="Times New Roman"/>
          <w:bCs/>
        </w:rPr>
        <w:t xml:space="preserve">– sixty </w:t>
      </w:r>
      <w:r w:rsidRPr="00714C50">
        <w:rPr>
          <w:rFonts w:ascii="Times New Roman" w:hAnsi="Times New Roman" w:cs="Times New Roman"/>
          <w:bCs/>
        </w:rPr>
        <w:t>participants</w:t>
      </w:r>
      <w:r>
        <w:rPr>
          <w:rFonts w:ascii="Times New Roman" w:hAnsi="Times New Roman" w:cs="Times New Roman"/>
          <w:bCs/>
        </w:rPr>
        <w:t>, or less</w:t>
      </w:r>
      <w:r w:rsidRPr="00714C50">
        <w:rPr>
          <w:rFonts w:ascii="Times New Roman" w:hAnsi="Times New Roman" w:cs="Times New Roman"/>
          <w:bCs/>
        </w:rPr>
        <w:t xml:space="preserve">. This size allows </w:t>
      </w:r>
      <w:r>
        <w:rPr>
          <w:rFonts w:ascii="Times New Roman" w:hAnsi="Times New Roman" w:cs="Times New Roman"/>
          <w:bCs/>
        </w:rPr>
        <w:t>the I</w:t>
      </w:r>
      <w:r w:rsidRPr="00714C50">
        <w:rPr>
          <w:rFonts w:ascii="Times New Roman" w:hAnsi="Times New Roman" w:cs="Times New Roman"/>
          <w:bCs/>
        </w:rPr>
        <w:t xml:space="preserve">nstitute to offer a personal experience for participants. If you are seeking the anonymity of a large conference, the </w:t>
      </w:r>
      <w:r>
        <w:rPr>
          <w:rFonts w:ascii="Times New Roman" w:hAnsi="Times New Roman" w:cs="Times New Roman"/>
          <w:bCs/>
        </w:rPr>
        <w:t>Scotland</w:t>
      </w:r>
      <w:r w:rsidRPr="00714C50">
        <w:rPr>
          <w:rFonts w:ascii="Times New Roman" w:hAnsi="Times New Roman" w:cs="Times New Roman"/>
          <w:bCs/>
        </w:rPr>
        <w:t xml:space="preserve"> Institute is probably not for you</w:t>
      </w:r>
      <w:r>
        <w:rPr>
          <w:rFonts w:ascii="Times New Roman" w:hAnsi="Times New Roman" w:cs="Times New Roman"/>
          <w:bCs/>
        </w:rPr>
        <w:t xml:space="preserve">. </w:t>
      </w:r>
      <w:r w:rsidRPr="00714C50">
        <w:rPr>
          <w:rFonts w:ascii="Times New Roman" w:hAnsi="Times New Roman" w:cs="Times New Roman"/>
          <w:bCs/>
        </w:rPr>
        <w:t xml:space="preserve">The institute is a truly international event and provides a unique “networking” opportunity with colleagues from the USA, England, and other countries. </w:t>
      </w:r>
      <w:r>
        <w:rPr>
          <w:rFonts w:ascii="Times New Roman" w:hAnsi="Times New Roman" w:cs="Times New Roman"/>
          <w:bCs/>
        </w:rPr>
        <w:t xml:space="preserve">In recent years, UK Institute has included participants from throughout the USA, as well as from the UK, Germany, Turkey, Malaysia, Cyprus, Saudi Arabia, Nigeria, South Africa, Mexico, Bahamas, China, and Taiwan. </w:t>
      </w:r>
      <w:r w:rsidRPr="00714C50">
        <w:rPr>
          <w:rFonts w:ascii="Times New Roman" w:hAnsi="Times New Roman" w:cs="Times New Roman"/>
          <w:bCs/>
        </w:rPr>
        <w:t xml:space="preserve">The </w:t>
      </w:r>
      <w:r>
        <w:rPr>
          <w:rFonts w:ascii="Times New Roman" w:hAnsi="Times New Roman" w:cs="Times New Roman"/>
          <w:bCs/>
        </w:rPr>
        <w:t xml:space="preserve">Scotland </w:t>
      </w:r>
      <w:r w:rsidRPr="00714C50">
        <w:rPr>
          <w:rFonts w:ascii="Times New Roman" w:hAnsi="Times New Roman" w:cs="Times New Roman"/>
          <w:bCs/>
        </w:rPr>
        <w:t>Insti</w:t>
      </w:r>
      <w:r>
        <w:rPr>
          <w:rFonts w:ascii="Times New Roman" w:hAnsi="Times New Roman" w:cs="Times New Roman"/>
          <w:bCs/>
        </w:rPr>
        <w:t>tute promises to</w:t>
      </w:r>
      <w:r w:rsidRPr="00714C50">
        <w:rPr>
          <w:rFonts w:ascii="Times New Roman" w:hAnsi="Times New Roman" w:cs="Times New Roman"/>
          <w:bCs/>
        </w:rPr>
        <w:t xml:space="preserve"> provide you with unique experiences that past participants have found personally and professionally enriching. </w:t>
      </w:r>
      <w:r>
        <w:rPr>
          <w:rFonts w:ascii="Times New Roman" w:hAnsi="Times New Roman" w:cs="Times New Roman"/>
          <w:bCs/>
        </w:rPr>
        <w:t xml:space="preserve">Each year, the Scotland Institute includes a number of returning attendees. </w:t>
      </w:r>
    </w:p>
    <w:p w14:paraId="40DA2F6D" w14:textId="77777777" w:rsidR="00F379F8" w:rsidRPr="00664FFF" w:rsidRDefault="00F379F8" w:rsidP="00F379F8">
      <w:pPr>
        <w:rPr>
          <w:rFonts w:ascii="Times New Roman" w:hAnsi="Times New Roman" w:cs="Times New Roman"/>
          <w:b/>
          <w:bCs/>
        </w:rPr>
      </w:pPr>
    </w:p>
    <w:p w14:paraId="0D5A3D92" w14:textId="77777777" w:rsidR="00F379F8" w:rsidRPr="00714C50"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Who may attend?</w:t>
      </w:r>
      <w:r>
        <w:rPr>
          <w:rFonts w:ascii="Times New Roman" w:hAnsi="Times New Roman" w:cs="Times New Roman"/>
          <w:b/>
          <w:bCs/>
        </w:rPr>
        <w:t xml:space="preserve"> </w:t>
      </w:r>
      <w:r>
        <w:rPr>
          <w:rFonts w:ascii="Times New Roman" w:hAnsi="Times New Roman" w:cs="Times New Roman"/>
          <w:bCs/>
        </w:rPr>
        <w:t xml:space="preserve">The Scotland </w:t>
      </w:r>
      <w:r w:rsidRPr="00714C50">
        <w:rPr>
          <w:rFonts w:ascii="Times New Roman" w:hAnsi="Times New Roman" w:cs="Times New Roman"/>
          <w:bCs/>
        </w:rPr>
        <w:t>Counseling Institute is open to graduate students and professionals in counseling, marriage &amp; family counseling/therapy,</w:t>
      </w:r>
      <w:r>
        <w:rPr>
          <w:rFonts w:ascii="Times New Roman" w:hAnsi="Times New Roman" w:cs="Times New Roman"/>
          <w:bCs/>
        </w:rPr>
        <w:t xml:space="preserve"> and related fields, and others (e.g. educators) </w:t>
      </w:r>
      <w:r w:rsidRPr="00714C50">
        <w:rPr>
          <w:rFonts w:ascii="Times New Roman" w:hAnsi="Times New Roman" w:cs="Times New Roman"/>
          <w:bCs/>
        </w:rPr>
        <w:t xml:space="preserve">who share an interest in counseling/therapy education, training, supervision, practice issues, as well as international counseling issues.  </w:t>
      </w:r>
    </w:p>
    <w:p w14:paraId="59F8BCC4" w14:textId="77777777" w:rsidR="00F379F8" w:rsidRPr="00664FFF" w:rsidRDefault="00F379F8" w:rsidP="00F379F8">
      <w:pPr>
        <w:rPr>
          <w:rFonts w:ascii="Times New Roman" w:hAnsi="Times New Roman" w:cs="Times New Roman"/>
          <w:bCs/>
        </w:rPr>
      </w:pPr>
    </w:p>
    <w:p w14:paraId="366E83EB" w14:textId="77777777" w:rsidR="00F379F8" w:rsidRPr="001C4FDE"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I would like</w:t>
      </w:r>
      <w:r>
        <w:rPr>
          <w:rFonts w:ascii="Times New Roman" w:hAnsi="Times New Roman" w:cs="Times New Roman"/>
          <w:b/>
          <w:bCs/>
        </w:rPr>
        <w:t xml:space="preserve"> to make a presentation in Edinburgh, </w:t>
      </w:r>
      <w:r w:rsidRPr="00664FFF">
        <w:rPr>
          <w:rFonts w:ascii="Times New Roman" w:hAnsi="Times New Roman" w:cs="Times New Roman"/>
          <w:b/>
          <w:bCs/>
        </w:rPr>
        <w:t>how do I go about submitting a proposal?</w:t>
      </w:r>
      <w:r>
        <w:rPr>
          <w:rFonts w:ascii="Times New Roman" w:hAnsi="Times New Roman" w:cs="Times New Roman"/>
          <w:b/>
          <w:bCs/>
        </w:rPr>
        <w:t xml:space="preserve"> </w:t>
      </w:r>
      <w:r w:rsidRPr="00714C50">
        <w:rPr>
          <w:rFonts w:ascii="Times New Roman" w:hAnsi="Times New Roman" w:cs="Times New Roman"/>
          <w:bCs/>
        </w:rPr>
        <w:t xml:space="preserve">All </w:t>
      </w:r>
      <w:r>
        <w:rPr>
          <w:rFonts w:ascii="Times New Roman" w:hAnsi="Times New Roman" w:cs="Times New Roman"/>
          <w:bCs/>
        </w:rPr>
        <w:t xml:space="preserve">Scotland </w:t>
      </w:r>
      <w:r w:rsidRPr="00714C50">
        <w:rPr>
          <w:rFonts w:ascii="Times New Roman" w:hAnsi="Times New Roman" w:cs="Times New Roman"/>
          <w:bCs/>
        </w:rPr>
        <w:t>Institute presentation submissions are “peer-reviewed” and selected by members of the</w:t>
      </w:r>
      <w:r>
        <w:rPr>
          <w:rFonts w:ascii="Times New Roman" w:hAnsi="Times New Roman" w:cs="Times New Roman"/>
          <w:bCs/>
        </w:rPr>
        <w:t xml:space="preserve"> Scotland Counseling Institute Program Committee</w:t>
      </w:r>
      <w:r w:rsidRPr="00714C50">
        <w:rPr>
          <w:rFonts w:ascii="Times New Roman" w:hAnsi="Times New Roman" w:cs="Times New Roman"/>
          <w:bCs/>
        </w:rPr>
        <w:t xml:space="preserve">.  </w:t>
      </w:r>
      <w:r>
        <w:rPr>
          <w:rFonts w:ascii="Times New Roman" w:hAnsi="Times New Roman" w:cs="Times New Roman"/>
          <w:bCs/>
        </w:rPr>
        <w:t>Program presentations</w:t>
      </w:r>
      <w:r w:rsidRPr="00714C50">
        <w:rPr>
          <w:rFonts w:ascii="Times New Roman" w:hAnsi="Times New Roman" w:cs="Times New Roman"/>
          <w:bCs/>
        </w:rPr>
        <w:t xml:space="preserve"> must </w:t>
      </w:r>
      <w:r>
        <w:rPr>
          <w:rFonts w:ascii="Times New Roman" w:hAnsi="Times New Roman" w:cs="Times New Roman"/>
          <w:bCs/>
        </w:rPr>
        <w:t xml:space="preserve">relate to some aspect of </w:t>
      </w:r>
      <w:r w:rsidRPr="00714C50">
        <w:rPr>
          <w:rFonts w:ascii="Times New Roman" w:hAnsi="Times New Roman" w:cs="Times New Roman"/>
          <w:bCs/>
        </w:rPr>
        <w:t xml:space="preserve">counseling training, education, and practice – but we will also consider topics that relate to supervision, </w:t>
      </w:r>
      <w:r>
        <w:rPr>
          <w:rFonts w:ascii="Times New Roman" w:hAnsi="Times New Roman" w:cs="Times New Roman"/>
          <w:bCs/>
        </w:rPr>
        <w:t xml:space="preserve">school counseling, substance abuse treatment and recovery, working with special populations, </w:t>
      </w:r>
      <w:r w:rsidRPr="00714C50">
        <w:rPr>
          <w:rFonts w:ascii="Times New Roman" w:hAnsi="Times New Roman" w:cs="Times New Roman"/>
          <w:bCs/>
        </w:rPr>
        <w:t xml:space="preserve">ethics, and </w:t>
      </w:r>
      <w:r>
        <w:rPr>
          <w:rFonts w:ascii="Times New Roman" w:hAnsi="Times New Roman" w:cs="Times New Roman"/>
          <w:bCs/>
        </w:rPr>
        <w:t xml:space="preserve">issues relating to </w:t>
      </w:r>
      <w:r w:rsidRPr="00714C50">
        <w:rPr>
          <w:rFonts w:ascii="Times New Roman" w:hAnsi="Times New Roman" w:cs="Times New Roman"/>
          <w:bCs/>
        </w:rPr>
        <w:t xml:space="preserve">cultural diversity. The Institute strives to balance professional learning opportunities with cultural immersion experiences. As such, program presentation space is limited and program selection is competitive. However, every effort is made to accommodate participants who wish to share their knowledge and expertise. In addition to content </w:t>
      </w:r>
      <w:r>
        <w:rPr>
          <w:rFonts w:ascii="Times New Roman" w:hAnsi="Times New Roman" w:cs="Times New Roman"/>
          <w:bCs/>
        </w:rPr>
        <w:t xml:space="preserve">sessions, the Scotland </w:t>
      </w:r>
      <w:r w:rsidRPr="00714C50">
        <w:rPr>
          <w:rFonts w:ascii="Times New Roman" w:hAnsi="Times New Roman" w:cs="Times New Roman"/>
          <w:bCs/>
        </w:rPr>
        <w:t>Institute also offers a “poster session” for presentation and informal discussion of clinical and research topics</w:t>
      </w:r>
      <w:r>
        <w:rPr>
          <w:rFonts w:ascii="Times New Roman" w:hAnsi="Times New Roman" w:cs="Times New Roman"/>
          <w:bCs/>
        </w:rPr>
        <w:t xml:space="preserve"> in a seminar format</w:t>
      </w:r>
      <w:r w:rsidRPr="00714C50">
        <w:rPr>
          <w:rFonts w:ascii="Times New Roman" w:hAnsi="Times New Roman" w:cs="Times New Roman"/>
          <w:bCs/>
        </w:rPr>
        <w:t xml:space="preserve">. </w:t>
      </w:r>
    </w:p>
    <w:p w14:paraId="48C7AA9C" w14:textId="77777777" w:rsidR="00F379F8" w:rsidRPr="001C4FDE" w:rsidRDefault="00F379F8" w:rsidP="00F379F8">
      <w:pPr>
        <w:pStyle w:val="ListParagraph"/>
        <w:rPr>
          <w:rFonts w:ascii="Times New Roman" w:hAnsi="Times New Roman" w:cs="Times New Roman"/>
          <w:bCs/>
        </w:rPr>
      </w:pPr>
    </w:p>
    <w:p w14:paraId="2EE8ED27" w14:textId="7D52D935" w:rsidR="00F379F8" w:rsidRPr="00714C50" w:rsidRDefault="00F379F8" w:rsidP="00F379F8">
      <w:pPr>
        <w:pStyle w:val="ListParagraph"/>
        <w:rPr>
          <w:rFonts w:ascii="Times New Roman" w:hAnsi="Times New Roman" w:cs="Times New Roman"/>
          <w:b/>
          <w:bCs/>
        </w:rPr>
      </w:pPr>
      <w:r w:rsidRPr="00714C50">
        <w:rPr>
          <w:rFonts w:ascii="Times New Roman" w:hAnsi="Times New Roman" w:cs="Times New Roman"/>
          <w:bCs/>
        </w:rPr>
        <w:t>To be considered for a presenter role, send a brief description of your program proposal to email</w:t>
      </w:r>
      <w:r>
        <w:rPr>
          <w:rFonts w:ascii="Times New Roman" w:hAnsi="Times New Roman" w:cs="Times New Roman"/>
          <w:bCs/>
        </w:rPr>
        <w:t xml:space="preserve"> </w:t>
      </w:r>
      <w:hyperlink r:id="rId11" w:history="1">
        <w:r w:rsidR="00AC638A" w:rsidRPr="00F379F8">
          <w:rPr>
            <w:rStyle w:val="Hyperlink"/>
            <w:rFonts w:ascii="Times New Roman" w:hAnsi="Times New Roman" w:cs="Times New Roman"/>
            <w:bCs/>
          </w:rPr>
          <w:t>jbeckenbach@icloud.com</w:t>
        </w:r>
      </w:hyperlink>
      <w:r w:rsidR="00AC638A">
        <w:rPr>
          <w:rStyle w:val="Hyperlink"/>
          <w:rFonts w:ascii="Times New Roman" w:hAnsi="Times New Roman" w:cs="Times New Roman"/>
          <w:bCs/>
        </w:rPr>
        <w:t xml:space="preserve"> </w:t>
      </w:r>
      <w:r w:rsidRPr="00714C50">
        <w:rPr>
          <w:rFonts w:ascii="Times New Roman" w:hAnsi="Times New Roman" w:cs="Times New Roman"/>
          <w:bCs/>
        </w:rPr>
        <w:t>for review by the program selection committee. In the event a program is not practicable due to time constraints, etc. - we will attempt to combine program proposals that share a common theme, including panel presentations on critical issues. All presenters must be registered for the Institute and will be acknowledge</w:t>
      </w:r>
      <w:r>
        <w:rPr>
          <w:rFonts w:ascii="Times New Roman" w:hAnsi="Times New Roman" w:cs="Times New Roman"/>
          <w:bCs/>
        </w:rPr>
        <w:t xml:space="preserve">d </w:t>
      </w:r>
      <w:r w:rsidRPr="00714C50">
        <w:rPr>
          <w:rFonts w:ascii="Times New Roman" w:hAnsi="Times New Roman" w:cs="Times New Roman"/>
          <w:bCs/>
        </w:rPr>
        <w:t>in final program materials</w:t>
      </w:r>
      <w:r>
        <w:rPr>
          <w:rFonts w:ascii="Times New Roman" w:hAnsi="Times New Roman" w:cs="Times New Roman"/>
          <w:bCs/>
        </w:rPr>
        <w:t>. Presentation at the Scotland</w:t>
      </w:r>
      <w:r w:rsidRPr="00714C50">
        <w:rPr>
          <w:rFonts w:ascii="Times New Roman" w:hAnsi="Times New Roman" w:cs="Times New Roman"/>
          <w:bCs/>
        </w:rPr>
        <w:t xml:space="preserve"> Institute constitutes a professional presentation at a “peer-reviewed international conference.” </w:t>
      </w:r>
    </w:p>
    <w:p w14:paraId="38DEB9C6" w14:textId="77777777" w:rsidR="00F379F8" w:rsidRPr="00664FFF" w:rsidRDefault="00F379F8" w:rsidP="00F379F8">
      <w:pPr>
        <w:rPr>
          <w:rFonts w:ascii="Times New Roman" w:hAnsi="Times New Roman" w:cs="Times New Roman"/>
          <w:bCs/>
        </w:rPr>
      </w:pPr>
    </w:p>
    <w:p w14:paraId="5389BB24" w14:textId="77777777" w:rsidR="00F379F8" w:rsidRPr="00714C50"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What does the institute registration fee cover?</w:t>
      </w:r>
      <w:r>
        <w:rPr>
          <w:rFonts w:ascii="Times New Roman" w:hAnsi="Times New Roman" w:cs="Times New Roman"/>
          <w:b/>
          <w:bCs/>
        </w:rPr>
        <w:t xml:space="preserve"> </w:t>
      </w:r>
      <w:r w:rsidRPr="00714C50">
        <w:rPr>
          <w:rFonts w:ascii="Times New Roman" w:hAnsi="Times New Roman" w:cs="Times New Roman"/>
          <w:bCs/>
        </w:rPr>
        <w:t xml:space="preserve">The cost of </w:t>
      </w:r>
      <w:r>
        <w:rPr>
          <w:rFonts w:ascii="Times New Roman" w:hAnsi="Times New Roman" w:cs="Times New Roman"/>
          <w:bCs/>
        </w:rPr>
        <w:t xml:space="preserve">the Scotland </w:t>
      </w:r>
      <w:r w:rsidRPr="00714C50">
        <w:rPr>
          <w:rFonts w:ascii="Times New Roman" w:hAnsi="Times New Roman" w:cs="Times New Roman"/>
          <w:bCs/>
        </w:rPr>
        <w:t xml:space="preserve">Institute </w:t>
      </w:r>
      <w:r>
        <w:rPr>
          <w:rFonts w:ascii="Times New Roman" w:hAnsi="Times New Roman" w:cs="Times New Roman"/>
          <w:bCs/>
        </w:rPr>
        <w:t>includes six</w:t>
      </w:r>
      <w:r w:rsidRPr="00714C50">
        <w:rPr>
          <w:rFonts w:ascii="Times New Roman" w:hAnsi="Times New Roman" w:cs="Times New Roman"/>
          <w:bCs/>
        </w:rPr>
        <w:t xml:space="preserve"> nights of housing</w:t>
      </w:r>
      <w:r>
        <w:rPr>
          <w:rFonts w:ascii="Times New Roman" w:hAnsi="Times New Roman" w:cs="Times New Roman"/>
          <w:bCs/>
        </w:rPr>
        <w:t xml:space="preserve"> </w:t>
      </w:r>
      <w:r w:rsidRPr="00714C50">
        <w:rPr>
          <w:rFonts w:ascii="Times New Roman" w:hAnsi="Times New Roman" w:cs="Times New Roman"/>
          <w:bCs/>
        </w:rPr>
        <w:t>with daily breakfast</w:t>
      </w:r>
      <w:r>
        <w:rPr>
          <w:rFonts w:ascii="Times New Roman" w:hAnsi="Times New Roman" w:cs="Times New Roman"/>
          <w:bCs/>
        </w:rPr>
        <w:t xml:space="preserve">, and </w:t>
      </w:r>
      <w:r w:rsidRPr="00714C50">
        <w:rPr>
          <w:rFonts w:ascii="Times New Roman" w:hAnsi="Times New Roman" w:cs="Times New Roman"/>
          <w:bCs/>
        </w:rPr>
        <w:t xml:space="preserve">access to all Institute programs and events, including </w:t>
      </w:r>
      <w:r>
        <w:rPr>
          <w:rFonts w:ascii="Times New Roman" w:hAnsi="Times New Roman" w:cs="Times New Roman"/>
          <w:bCs/>
        </w:rPr>
        <w:t xml:space="preserve">a </w:t>
      </w:r>
      <w:r w:rsidRPr="00714C50">
        <w:rPr>
          <w:rFonts w:ascii="Times New Roman" w:hAnsi="Times New Roman" w:cs="Times New Roman"/>
          <w:bCs/>
        </w:rPr>
        <w:t>sponsored</w:t>
      </w:r>
      <w:r>
        <w:rPr>
          <w:rFonts w:ascii="Times New Roman" w:hAnsi="Times New Roman" w:cs="Times New Roman"/>
          <w:bCs/>
        </w:rPr>
        <w:t xml:space="preserve"> day trip. </w:t>
      </w:r>
      <w:r w:rsidRPr="00714C50">
        <w:rPr>
          <w:rFonts w:ascii="Times New Roman" w:hAnsi="Times New Roman" w:cs="Times New Roman"/>
          <w:bCs/>
        </w:rPr>
        <w:t xml:space="preserve">The cost of airfare, </w:t>
      </w:r>
      <w:r>
        <w:rPr>
          <w:rFonts w:ascii="Times New Roman" w:hAnsi="Times New Roman" w:cs="Times New Roman"/>
          <w:bCs/>
        </w:rPr>
        <w:t>ground transportation to Edinburgh</w:t>
      </w:r>
      <w:r w:rsidRPr="00714C50">
        <w:rPr>
          <w:rFonts w:ascii="Times New Roman" w:hAnsi="Times New Roman" w:cs="Times New Roman"/>
          <w:bCs/>
        </w:rPr>
        <w:t xml:space="preserve">, lunch and dinner, </w:t>
      </w:r>
      <w:r>
        <w:rPr>
          <w:rFonts w:ascii="Times New Roman" w:hAnsi="Times New Roman" w:cs="Times New Roman"/>
          <w:bCs/>
        </w:rPr>
        <w:t xml:space="preserve">and </w:t>
      </w:r>
      <w:r w:rsidRPr="00714C50">
        <w:rPr>
          <w:rFonts w:ascii="Times New Roman" w:hAnsi="Times New Roman" w:cs="Times New Roman"/>
          <w:bCs/>
        </w:rPr>
        <w:t>incidental</w:t>
      </w:r>
      <w:r>
        <w:rPr>
          <w:rFonts w:ascii="Times New Roman" w:hAnsi="Times New Roman" w:cs="Times New Roman"/>
          <w:bCs/>
        </w:rPr>
        <w:t xml:space="preserve"> </w:t>
      </w:r>
      <w:r w:rsidRPr="00714C50">
        <w:rPr>
          <w:rFonts w:ascii="Times New Roman" w:hAnsi="Times New Roman" w:cs="Times New Roman"/>
          <w:bCs/>
        </w:rPr>
        <w:t>expenses are not included in the institute registration fee.</w:t>
      </w:r>
    </w:p>
    <w:p w14:paraId="65DD4897" w14:textId="77777777" w:rsidR="00F379F8" w:rsidRPr="00664FFF" w:rsidRDefault="00F379F8" w:rsidP="00F379F8">
      <w:pPr>
        <w:rPr>
          <w:rFonts w:ascii="Times New Roman" w:hAnsi="Times New Roman" w:cs="Times New Roman"/>
          <w:bCs/>
        </w:rPr>
      </w:pPr>
    </w:p>
    <w:p w14:paraId="7536B400" w14:textId="77777777" w:rsidR="00F379F8" w:rsidRPr="00714C50" w:rsidRDefault="00F379F8" w:rsidP="00F379F8">
      <w:pPr>
        <w:pStyle w:val="ListParagraph"/>
        <w:numPr>
          <w:ilvl w:val="0"/>
          <w:numId w:val="7"/>
        </w:numPr>
        <w:rPr>
          <w:rFonts w:ascii="Times New Roman" w:hAnsi="Times New Roman" w:cs="Times New Roman"/>
          <w:b/>
          <w:bCs/>
        </w:rPr>
      </w:pPr>
      <w:r>
        <w:rPr>
          <w:rFonts w:ascii="Times New Roman" w:hAnsi="Times New Roman" w:cs="Times New Roman"/>
          <w:b/>
          <w:bCs/>
        </w:rPr>
        <w:t xml:space="preserve">What if I wish to extend my stay and travel </w:t>
      </w:r>
      <w:r w:rsidRPr="00664FFF">
        <w:rPr>
          <w:rFonts w:ascii="Times New Roman" w:hAnsi="Times New Roman" w:cs="Times New Roman"/>
          <w:b/>
          <w:bCs/>
        </w:rPr>
        <w:t>on my own?</w:t>
      </w:r>
      <w:r>
        <w:rPr>
          <w:rFonts w:ascii="Times New Roman" w:hAnsi="Times New Roman" w:cs="Times New Roman"/>
          <w:b/>
          <w:bCs/>
        </w:rPr>
        <w:t xml:space="preserve"> </w:t>
      </w:r>
      <w:r w:rsidRPr="00714C50">
        <w:rPr>
          <w:rFonts w:ascii="Times New Roman" w:hAnsi="Times New Roman" w:cs="Times New Roman"/>
          <w:bCs/>
        </w:rPr>
        <w:t xml:space="preserve">In past years, many </w:t>
      </w:r>
      <w:r w:rsidRPr="00714C50">
        <w:rPr>
          <w:rFonts w:ascii="Times New Roman" w:hAnsi="Times New Roman" w:cs="Times New Roman"/>
          <w:bCs/>
        </w:rPr>
        <w:lastRenderedPageBreak/>
        <w:t>participants have engaged in independent travel before and/or after the dates of the Institute – often with other Institute participants.</w:t>
      </w:r>
      <w:r>
        <w:rPr>
          <w:rFonts w:ascii="Times New Roman" w:hAnsi="Times New Roman" w:cs="Times New Roman"/>
          <w:bCs/>
        </w:rPr>
        <w:t xml:space="preserve"> </w:t>
      </w:r>
      <w:r w:rsidRPr="00714C50">
        <w:rPr>
          <w:rFonts w:ascii="Times New Roman" w:hAnsi="Times New Roman" w:cs="Times New Roman"/>
          <w:bCs/>
        </w:rPr>
        <w:t xml:space="preserve">The Institute organizers have traveled </w:t>
      </w:r>
      <w:r>
        <w:rPr>
          <w:rFonts w:ascii="Times New Roman" w:hAnsi="Times New Roman" w:cs="Times New Roman"/>
          <w:bCs/>
        </w:rPr>
        <w:t>extensively throughout the UK</w:t>
      </w:r>
      <w:r w:rsidRPr="00714C50">
        <w:rPr>
          <w:rFonts w:ascii="Times New Roman" w:hAnsi="Times New Roman" w:cs="Times New Roman"/>
          <w:bCs/>
        </w:rPr>
        <w:t xml:space="preserve"> and Europe and will be glad to offer suggestions and facilitate connections with </w:t>
      </w:r>
      <w:r>
        <w:rPr>
          <w:rFonts w:ascii="Times New Roman" w:hAnsi="Times New Roman" w:cs="Times New Roman"/>
          <w:bCs/>
        </w:rPr>
        <w:t xml:space="preserve">other </w:t>
      </w:r>
      <w:r w:rsidRPr="00714C50">
        <w:rPr>
          <w:rFonts w:ascii="Times New Roman" w:hAnsi="Times New Roman" w:cs="Times New Roman"/>
          <w:bCs/>
        </w:rPr>
        <w:t>Institute participants who share common interests.</w:t>
      </w:r>
    </w:p>
    <w:p w14:paraId="4EA45A76" w14:textId="77777777" w:rsidR="00F379F8" w:rsidRPr="00664FFF" w:rsidRDefault="00F379F8" w:rsidP="00F379F8">
      <w:pPr>
        <w:rPr>
          <w:rFonts w:ascii="Times New Roman" w:hAnsi="Times New Roman" w:cs="Times New Roman"/>
          <w:bCs/>
        </w:rPr>
      </w:pPr>
    </w:p>
    <w:p w14:paraId="122F4174" w14:textId="77777777" w:rsidR="00F379F8" w:rsidRPr="00714C50"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I don’t want to be just a “tourist,” will I have a chance to meet and interact with people</w:t>
      </w:r>
      <w:r>
        <w:rPr>
          <w:rFonts w:ascii="Times New Roman" w:hAnsi="Times New Roman" w:cs="Times New Roman"/>
          <w:b/>
          <w:bCs/>
        </w:rPr>
        <w:t xml:space="preserve"> from Scotland and other countries</w:t>
      </w:r>
      <w:r w:rsidRPr="00664FFF">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Absolutely! – Scottish </w:t>
      </w:r>
      <w:r w:rsidRPr="00714C50">
        <w:rPr>
          <w:rFonts w:ascii="Times New Roman" w:hAnsi="Times New Roman" w:cs="Times New Roman"/>
          <w:bCs/>
        </w:rPr>
        <w:t xml:space="preserve">people </w:t>
      </w:r>
      <w:r>
        <w:rPr>
          <w:rFonts w:ascii="Times New Roman" w:hAnsi="Times New Roman" w:cs="Times New Roman"/>
          <w:bCs/>
        </w:rPr>
        <w:t xml:space="preserve">(and Institute participants!) </w:t>
      </w:r>
      <w:r w:rsidRPr="00714C50">
        <w:rPr>
          <w:rFonts w:ascii="Times New Roman" w:hAnsi="Times New Roman" w:cs="Times New Roman"/>
          <w:bCs/>
        </w:rPr>
        <w:t>are very friendly and you will have ample opportun</w:t>
      </w:r>
      <w:r>
        <w:rPr>
          <w:rFonts w:ascii="Times New Roman" w:hAnsi="Times New Roman" w:cs="Times New Roman"/>
          <w:bCs/>
        </w:rPr>
        <w:t>ity</w:t>
      </w:r>
      <w:r w:rsidRPr="00714C50">
        <w:rPr>
          <w:rFonts w:ascii="Times New Roman" w:hAnsi="Times New Roman" w:cs="Times New Roman"/>
          <w:bCs/>
        </w:rPr>
        <w:t xml:space="preserve"> to meet and interact with people who </w:t>
      </w:r>
      <w:r>
        <w:rPr>
          <w:rFonts w:ascii="Times New Roman" w:hAnsi="Times New Roman" w:cs="Times New Roman"/>
          <w:bCs/>
        </w:rPr>
        <w:t>live in Edinburgh, as well as participants from other countries.</w:t>
      </w:r>
      <w:r w:rsidRPr="00714C50">
        <w:rPr>
          <w:rFonts w:ascii="Times New Roman" w:hAnsi="Times New Roman" w:cs="Times New Roman"/>
          <w:bCs/>
        </w:rPr>
        <w:t xml:space="preserve"> A number of long-standing friendships and professional relationships trace their origins</w:t>
      </w:r>
      <w:r>
        <w:rPr>
          <w:rFonts w:ascii="Times New Roman" w:hAnsi="Times New Roman" w:cs="Times New Roman"/>
          <w:bCs/>
        </w:rPr>
        <w:t xml:space="preserve"> to initial </w:t>
      </w:r>
      <w:r w:rsidRPr="00714C50">
        <w:rPr>
          <w:rFonts w:ascii="Times New Roman" w:hAnsi="Times New Roman" w:cs="Times New Roman"/>
          <w:bCs/>
        </w:rPr>
        <w:t xml:space="preserve">Institute </w:t>
      </w:r>
      <w:r>
        <w:rPr>
          <w:rFonts w:ascii="Times New Roman" w:hAnsi="Times New Roman" w:cs="Times New Roman"/>
          <w:bCs/>
        </w:rPr>
        <w:t xml:space="preserve">events and </w:t>
      </w:r>
      <w:r w:rsidRPr="00714C50">
        <w:rPr>
          <w:rFonts w:ascii="Times New Roman" w:hAnsi="Times New Roman" w:cs="Times New Roman"/>
          <w:bCs/>
        </w:rPr>
        <w:t>gatherings.</w:t>
      </w:r>
    </w:p>
    <w:p w14:paraId="39EEB7CA" w14:textId="77777777" w:rsidR="00F379F8" w:rsidRPr="00664FFF" w:rsidRDefault="00F379F8" w:rsidP="00F379F8">
      <w:pPr>
        <w:rPr>
          <w:rFonts w:ascii="Times New Roman" w:hAnsi="Times New Roman" w:cs="Times New Roman"/>
          <w:bCs/>
        </w:rPr>
      </w:pPr>
    </w:p>
    <w:p w14:paraId="160D8026" w14:textId="20D16AC8" w:rsidR="00F379F8" w:rsidRPr="00F379F8" w:rsidRDefault="00F379F8" w:rsidP="00F379F8">
      <w:pPr>
        <w:pStyle w:val="ListParagraph"/>
        <w:numPr>
          <w:ilvl w:val="0"/>
          <w:numId w:val="7"/>
        </w:numPr>
        <w:rPr>
          <w:rFonts w:ascii="Times New Roman" w:hAnsi="Times New Roman" w:cs="Times New Roman"/>
          <w:b/>
          <w:bCs/>
        </w:rPr>
      </w:pPr>
      <w:r w:rsidRPr="00664FFF">
        <w:rPr>
          <w:rFonts w:ascii="Times New Roman" w:hAnsi="Times New Roman" w:cs="Times New Roman"/>
          <w:b/>
          <w:bCs/>
        </w:rPr>
        <w:t>I have additional questions, who should I contact?</w:t>
      </w:r>
      <w:r>
        <w:rPr>
          <w:rFonts w:ascii="Times New Roman" w:hAnsi="Times New Roman" w:cs="Times New Roman"/>
          <w:b/>
          <w:bCs/>
        </w:rPr>
        <w:t xml:space="preserve">  </w:t>
      </w:r>
      <w:r w:rsidRPr="00714C50">
        <w:rPr>
          <w:rFonts w:ascii="Times New Roman" w:hAnsi="Times New Roman" w:cs="Times New Roman"/>
          <w:bCs/>
        </w:rPr>
        <w:t>If you have any questi</w:t>
      </w:r>
      <w:r>
        <w:rPr>
          <w:rFonts w:ascii="Times New Roman" w:hAnsi="Times New Roman" w:cs="Times New Roman"/>
          <w:bCs/>
        </w:rPr>
        <w:t xml:space="preserve">ons concerning the Scotland Summer Counseling </w:t>
      </w:r>
      <w:r w:rsidRPr="00714C50">
        <w:rPr>
          <w:rFonts w:ascii="Times New Roman" w:hAnsi="Times New Roman" w:cs="Times New Roman"/>
          <w:bCs/>
        </w:rPr>
        <w:t>Institute, travel to the UK, and/or suggestions for independent travel before or after the Ins</w:t>
      </w:r>
      <w:r>
        <w:rPr>
          <w:rFonts w:ascii="Times New Roman" w:hAnsi="Times New Roman" w:cs="Times New Roman"/>
          <w:bCs/>
        </w:rPr>
        <w:t xml:space="preserve">titute dates, contact any of the Scotland Institute Staff.  </w:t>
      </w:r>
    </w:p>
    <w:p w14:paraId="5544F391" w14:textId="77777777" w:rsidR="00F379F8" w:rsidRPr="00F379F8" w:rsidRDefault="00F379F8" w:rsidP="00F379F8">
      <w:pPr>
        <w:pStyle w:val="ListParagraph"/>
        <w:rPr>
          <w:rFonts w:ascii="Times New Roman" w:hAnsi="Times New Roman" w:cs="Times New Roman"/>
          <w:b/>
          <w:bCs/>
        </w:rPr>
      </w:pPr>
    </w:p>
    <w:p w14:paraId="574AAB7A" w14:textId="77777777" w:rsidR="00F379F8" w:rsidRPr="00F379F8" w:rsidRDefault="00F379F8" w:rsidP="00F379F8">
      <w:pPr>
        <w:rPr>
          <w:rFonts w:ascii="Times New Roman" w:hAnsi="Times New Roman" w:cs="Times New Roman"/>
          <w:b/>
          <w:bCs/>
        </w:rPr>
      </w:pPr>
      <w:r w:rsidRPr="00F379F8">
        <w:rPr>
          <w:rFonts w:ascii="Times New Roman" w:hAnsi="Times New Roman" w:cs="Times New Roman"/>
          <w:b/>
          <w:bCs/>
        </w:rPr>
        <w:t>Scotland Institute Staff Contact Information</w:t>
      </w:r>
    </w:p>
    <w:p w14:paraId="66A14474" w14:textId="77777777" w:rsidR="00F379F8" w:rsidRPr="00F379F8" w:rsidRDefault="00F379F8" w:rsidP="00F379F8">
      <w:pPr>
        <w:pStyle w:val="ListParagraph"/>
        <w:rPr>
          <w:rFonts w:ascii="Times New Roman" w:hAnsi="Times New Roman" w:cs="Times New Roman"/>
          <w:bCs/>
        </w:rPr>
      </w:pPr>
    </w:p>
    <w:p w14:paraId="53CC0DE0" w14:textId="77777777" w:rsidR="00F379F8" w:rsidRPr="00F379F8" w:rsidRDefault="00F379F8" w:rsidP="00F379F8">
      <w:pPr>
        <w:rPr>
          <w:rFonts w:ascii="Times New Roman" w:hAnsi="Times New Roman" w:cs="Times New Roman"/>
          <w:bCs/>
        </w:rPr>
      </w:pPr>
      <w:r w:rsidRPr="00F379F8">
        <w:rPr>
          <w:rFonts w:ascii="Times New Roman" w:hAnsi="Times New Roman" w:cs="Times New Roman"/>
          <w:b/>
          <w:bCs/>
        </w:rPr>
        <w:t>Dr John Beckenbach</w:t>
      </w:r>
      <w:r w:rsidRPr="00F379F8">
        <w:rPr>
          <w:rFonts w:ascii="Times New Roman" w:hAnsi="Times New Roman" w:cs="Times New Roman"/>
          <w:bCs/>
        </w:rPr>
        <w:t>, Co-Director, Scotland Counseling Institute</w:t>
      </w:r>
    </w:p>
    <w:p w14:paraId="563D2E41" w14:textId="77777777" w:rsidR="00F379F8" w:rsidRPr="00F379F8" w:rsidRDefault="00F379F8" w:rsidP="00F379F8">
      <w:pPr>
        <w:rPr>
          <w:rFonts w:ascii="Times New Roman" w:hAnsi="Times New Roman" w:cs="Times New Roman"/>
          <w:bCs/>
        </w:rPr>
      </w:pPr>
      <w:r w:rsidRPr="00F379F8">
        <w:rPr>
          <w:rFonts w:ascii="Times New Roman" w:hAnsi="Times New Roman" w:cs="Times New Roman"/>
          <w:bCs/>
        </w:rPr>
        <w:t xml:space="preserve">Telephone: 636-459-0918, Email: </w:t>
      </w:r>
      <w:hyperlink r:id="rId12" w:history="1">
        <w:r w:rsidRPr="00F379F8">
          <w:rPr>
            <w:rStyle w:val="Hyperlink"/>
            <w:rFonts w:ascii="Times New Roman" w:hAnsi="Times New Roman" w:cs="Times New Roman"/>
            <w:bCs/>
          </w:rPr>
          <w:t>jbeckenbach@icloud.com</w:t>
        </w:r>
      </w:hyperlink>
    </w:p>
    <w:p w14:paraId="04245254" w14:textId="77777777" w:rsidR="00F379F8" w:rsidRPr="00F379F8" w:rsidRDefault="00F379F8" w:rsidP="00F379F8">
      <w:pPr>
        <w:pStyle w:val="ListParagraph"/>
        <w:rPr>
          <w:rFonts w:ascii="Times New Roman" w:hAnsi="Times New Roman" w:cs="Times New Roman"/>
          <w:bCs/>
        </w:rPr>
      </w:pPr>
    </w:p>
    <w:p w14:paraId="00770469" w14:textId="77777777" w:rsidR="00F379F8" w:rsidRPr="00F379F8" w:rsidRDefault="00F379F8" w:rsidP="00F379F8">
      <w:pPr>
        <w:rPr>
          <w:rFonts w:ascii="Times New Roman" w:hAnsi="Times New Roman" w:cs="Times New Roman"/>
          <w:bCs/>
        </w:rPr>
      </w:pPr>
      <w:r w:rsidRPr="00F379F8">
        <w:rPr>
          <w:rFonts w:ascii="Times New Roman" w:hAnsi="Times New Roman" w:cs="Times New Roman"/>
          <w:b/>
          <w:bCs/>
        </w:rPr>
        <w:t>Dr. Brian Canfield</w:t>
      </w:r>
      <w:r w:rsidRPr="00F379F8">
        <w:rPr>
          <w:rFonts w:ascii="Times New Roman" w:hAnsi="Times New Roman" w:cs="Times New Roman"/>
          <w:bCs/>
        </w:rPr>
        <w:t>, IAMFC Director of International Education and Development</w:t>
      </w:r>
    </w:p>
    <w:p w14:paraId="70F0E3D8" w14:textId="77777777" w:rsidR="00F379F8" w:rsidRPr="00F379F8" w:rsidRDefault="00F379F8" w:rsidP="00F379F8">
      <w:pPr>
        <w:rPr>
          <w:rFonts w:ascii="Times New Roman" w:hAnsi="Times New Roman" w:cs="Times New Roman"/>
          <w:bCs/>
        </w:rPr>
      </w:pPr>
      <w:r w:rsidRPr="00F379F8">
        <w:rPr>
          <w:rFonts w:ascii="Times New Roman" w:hAnsi="Times New Roman" w:cs="Times New Roman"/>
          <w:bCs/>
        </w:rPr>
        <w:t xml:space="preserve">Telephone: 985-974-8405, Email: </w:t>
      </w:r>
      <w:hyperlink r:id="rId13" w:history="1">
        <w:r w:rsidRPr="00F379F8">
          <w:rPr>
            <w:rStyle w:val="Hyperlink"/>
            <w:rFonts w:ascii="Times New Roman" w:hAnsi="Times New Roman" w:cs="Times New Roman"/>
            <w:bCs/>
          </w:rPr>
          <w:t>bcanfield@fau.edu</w:t>
        </w:r>
      </w:hyperlink>
    </w:p>
    <w:p w14:paraId="6461BC0B" w14:textId="77777777" w:rsidR="00F379F8" w:rsidRPr="00F379F8" w:rsidRDefault="00F379F8" w:rsidP="00F379F8">
      <w:pPr>
        <w:pStyle w:val="ListParagraph"/>
        <w:rPr>
          <w:rFonts w:ascii="Times New Roman" w:hAnsi="Times New Roman" w:cs="Times New Roman"/>
          <w:b/>
          <w:bCs/>
        </w:rPr>
      </w:pPr>
    </w:p>
    <w:p w14:paraId="1477F101" w14:textId="77777777" w:rsidR="00F379F8" w:rsidRPr="00F379F8" w:rsidRDefault="00F379F8" w:rsidP="00F379F8">
      <w:pPr>
        <w:rPr>
          <w:rFonts w:ascii="Times New Roman" w:hAnsi="Times New Roman" w:cs="Times New Roman"/>
          <w:bCs/>
        </w:rPr>
      </w:pPr>
      <w:r w:rsidRPr="00F379F8">
        <w:rPr>
          <w:rFonts w:ascii="Times New Roman" w:hAnsi="Times New Roman" w:cs="Times New Roman"/>
          <w:b/>
          <w:bCs/>
        </w:rPr>
        <w:t>Dr. Shawn Patrick</w:t>
      </w:r>
      <w:r w:rsidRPr="00F379F8">
        <w:rPr>
          <w:rFonts w:ascii="Times New Roman" w:hAnsi="Times New Roman" w:cs="Times New Roman"/>
          <w:bCs/>
        </w:rPr>
        <w:t>, Co-Director, Scotland Counseling Institute</w:t>
      </w:r>
    </w:p>
    <w:p w14:paraId="58656244" w14:textId="77777777" w:rsidR="00F379F8" w:rsidRDefault="00F379F8" w:rsidP="00F379F8">
      <w:pPr>
        <w:rPr>
          <w:rStyle w:val="Hyperlink"/>
          <w:rFonts w:ascii="Times New Roman" w:hAnsi="Times New Roman" w:cs="Times New Roman"/>
          <w:bCs/>
        </w:rPr>
      </w:pPr>
      <w:r w:rsidRPr="00F379F8">
        <w:rPr>
          <w:rFonts w:ascii="Times New Roman" w:hAnsi="Times New Roman" w:cs="Times New Roman"/>
          <w:bCs/>
        </w:rPr>
        <w:t xml:space="preserve">Telephone: 636-459-0927, Email: </w:t>
      </w:r>
      <w:hyperlink r:id="rId14" w:history="1">
        <w:r w:rsidRPr="00F379F8">
          <w:rPr>
            <w:rStyle w:val="Hyperlink"/>
            <w:rFonts w:ascii="Times New Roman" w:hAnsi="Times New Roman" w:cs="Times New Roman"/>
            <w:bCs/>
          </w:rPr>
          <w:t>spatrick73@icloud.com</w:t>
        </w:r>
      </w:hyperlink>
    </w:p>
    <w:p w14:paraId="7ADE7222" w14:textId="77777777" w:rsidR="00460535" w:rsidRDefault="00460535" w:rsidP="00F379F8">
      <w:pPr>
        <w:rPr>
          <w:rStyle w:val="Hyperlink"/>
          <w:rFonts w:ascii="Times New Roman" w:hAnsi="Times New Roman" w:cs="Times New Roman"/>
          <w:bCs/>
        </w:rPr>
      </w:pPr>
    </w:p>
    <w:p w14:paraId="42CD82C7" w14:textId="304913D7" w:rsidR="00460535" w:rsidRDefault="00DA19CA" w:rsidP="00F379F8">
      <w:pPr>
        <w:rPr>
          <w:rStyle w:val="Hyperlink"/>
          <w:rFonts w:ascii="Times New Roman" w:hAnsi="Times New Roman" w:cs="Times New Roman"/>
          <w:bCs/>
          <w:color w:val="000000" w:themeColor="text1"/>
          <w:u w:val="none"/>
        </w:rPr>
      </w:pPr>
      <w:r>
        <w:rPr>
          <w:rStyle w:val="Hyperlink"/>
          <w:rFonts w:ascii="Times New Roman" w:hAnsi="Times New Roman" w:cs="Times New Roman"/>
          <w:b/>
          <w:bCs/>
          <w:color w:val="000000" w:themeColor="text1"/>
          <w:u w:val="none"/>
        </w:rPr>
        <w:t xml:space="preserve">Dr. </w:t>
      </w:r>
      <w:r w:rsidR="00460535" w:rsidRPr="00460535">
        <w:rPr>
          <w:rStyle w:val="Hyperlink"/>
          <w:rFonts w:ascii="Times New Roman" w:hAnsi="Times New Roman" w:cs="Times New Roman"/>
          <w:b/>
          <w:bCs/>
          <w:color w:val="000000" w:themeColor="text1"/>
          <w:u w:val="none"/>
        </w:rPr>
        <w:t>Irene Canfield</w:t>
      </w:r>
      <w:r w:rsidR="00460535">
        <w:rPr>
          <w:rStyle w:val="Hyperlink"/>
          <w:rFonts w:ascii="Times New Roman" w:hAnsi="Times New Roman" w:cs="Times New Roman"/>
          <w:bCs/>
          <w:color w:val="000000" w:themeColor="text1"/>
          <w:u w:val="none"/>
        </w:rPr>
        <w:t>, Registration Coordinator, Scotland Counseling Institute</w:t>
      </w:r>
    </w:p>
    <w:p w14:paraId="611EF305" w14:textId="5BAB7CC3" w:rsidR="00460535" w:rsidRPr="00460535" w:rsidRDefault="00460535" w:rsidP="00F379F8">
      <w:pPr>
        <w:rPr>
          <w:rFonts w:ascii="Times New Roman" w:hAnsi="Times New Roman" w:cs="Times New Roman"/>
          <w:bCs/>
          <w:color w:val="000000" w:themeColor="text1"/>
        </w:rPr>
      </w:pPr>
      <w:r>
        <w:rPr>
          <w:rStyle w:val="Hyperlink"/>
          <w:rFonts w:ascii="Times New Roman" w:hAnsi="Times New Roman" w:cs="Times New Roman"/>
          <w:bCs/>
          <w:color w:val="000000" w:themeColor="text1"/>
          <w:u w:val="none"/>
        </w:rPr>
        <w:t>Telephone: 985-974-8423, Email: LPC8599@aol.com</w:t>
      </w:r>
    </w:p>
    <w:p w14:paraId="4D399107" w14:textId="77777777" w:rsidR="00F379F8" w:rsidRDefault="00F379F8" w:rsidP="00F379F8">
      <w:pPr>
        <w:rPr>
          <w:rFonts w:ascii="Times New Roman" w:hAnsi="Times New Roman" w:cs="Times New Roman"/>
          <w:b/>
          <w:bCs/>
        </w:rPr>
      </w:pPr>
    </w:p>
    <w:p w14:paraId="29F96CCD" w14:textId="77777777" w:rsidR="00F379F8" w:rsidRDefault="00F379F8" w:rsidP="00F379F8">
      <w:pPr>
        <w:rPr>
          <w:rFonts w:ascii="Times New Roman" w:hAnsi="Times New Roman" w:cs="Times New Roman"/>
        </w:rPr>
      </w:pPr>
      <w:r w:rsidRPr="00C334B7">
        <w:rPr>
          <w:rFonts w:ascii="Times New Roman" w:hAnsi="Times New Roman" w:cs="Times New Roman"/>
          <w:b/>
          <w:bCs/>
        </w:rPr>
        <w:t>Enrollment Information</w:t>
      </w:r>
      <w:r w:rsidRPr="00C334B7">
        <w:rPr>
          <w:rFonts w:ascii="Times New Roman" w:hAnsi="Times New Roman" w:cs="Times New Roman"/>
        </w:rPr>
        <w:t xml:space="preserve"> - At the end of this information packet is an enrollment applicat</w:t>
      </w:r>
      <w:r>
        <w:rPr>
          <w:rFonts w:ascii="Times New Roman" w:hAnsi="Times New Roman" w:cs="Times New Roman"/>
        </w:rPr>
        <w:t xml:space="preserve">ion. To register for the 2019 Scotland Institute, </w:t>
      </w:r>
      <w:r w:rsidRPr="00C334B7">
        <w:rPr>
          <w:rFonts w:ascii="Times New Roman" w:hAnsi="Times New Roman" w:cs="Times New Roman"/>
        </w:rPr>
        <w:t>complete the enrollment application pages and return with full</w:t>
      </w:r>
      <w:r>
        <w:rPr>
          <w:rFonts w:ascii="Times New Roman" w:hAnsi="Times New Roman" w:cs="Times New Roman"/>
        </w:rPr>
        <w:t xml:space="preserve"> payment </w:t>
      </w:r>
      <w:r w:rsidRPr="00C334B7">
        <w:rPr>
          <w:rFonts w:ascii="Times New Roman" w:hAnsi="Times New Roman" w:cs="Times New Roman"/>
        </w:rPr>
        <w:t>(minus</w:t>
      </w:r>
      <w:r>
        <w:rPr>
          <w:rFonts w:ascii="Times New Roman" w:hAnsi="Times New Roman" w:cs="Times New Roman"/>
        </w:rPr>
        <w:t>/plus</w:t>
      </w:r>
      <w:r w:rsidRPr="00C334B7">
        <w:rPr>
          <w:rFonts w:ascii="Times New Roman" w:hAnsi="Times New Roman" w:cs="Times New Roman"/>
        </w:rPr>
        <w:t xml:space="preserve"> any applicable discount</w:t>
      </w:r>
      <w:r>
        <w:rPr>
          <w:rFonts w:ascii="Times New Roman" w:hAnsi="Times New Roman" w:cs="Times New Roman"/>
        </w:rPr>
        <w:t xml:space="preserve"> and housing upgrade adjustments</w:t>
      </w:r>
      <w:r w:rsidRPr="00C334B7">
        <w:rPr>
          <w:rFonts w:ascii="Times New Roman" w:hAnsi="Times New Roman" w:cs="Times New Roman"/>
        </w:rPr>
        <w:t xml:space="preserve">) payable </w:t>
      </w:r>
      <w:r>
        <w:rPr>
          <w:rFonts w:ascii="Times New Roman" w:hAnsi="Times New Roman" w:cs="Times New Roman"/>
        </w:rPr>
        <w:t>to</w:t>
      </w:r>
      <w:r w:rsidRPr="00C334B7">
        <w:rPr>
          <w:rFonts w:ascii="Times New Roman" w:hAnsi="Times New Roman" w:cs="Times New Roman"/>
        </w:rPr>
        <w:t xml:space="preserve"> </w:t>
      </w:r>
      <w:r>
        <w:rPr>
          <w:rFonts w:ascii="Times New Roman" w:hAnsi="Times New Roman" w:cs="Times New Roman"/>
          <w:b/>
          <w:i/>
        </w:rPr>
        <w:t xml:space="preserve">“Counseling Associates International, LLC” </w:t>
      </w:r>
    </w:p>
    <w:p w14:paraId="60CFB67C" w14:textId="77777777" w:rsidR="00F379F8" w:rsidRDefault="00F379F8" w:rsidP="00F379F8">
      <w:pPr>
        <w:rPr>
          <w:rFonts w:ascii="Times New Roman" w:hAnsi="Times New Roman" w:cs="Times New Roman"/>
        </w:rPr>
      </w:pPr>
    </w:p>
    <w:p w14:paraId="1B988DDD" w14:textId="77777777" w:rsidR="00F379F8" w:rsidRPr="00C334B7" w:rsidRDefault="00F379F8" w:rsidP="00F379F8">
      <w:pPr>
        <w:rPr>
          <w:rFonts w:ascii="Times New Roman" w:hAnsi="Times New Roman" w:cs="Times New Roman"/>
        </w:rPr>
      </w:pPr>
      <w:r w:rsidRPr="00C334B7">
        <w:rPr>
          <w:rFonts w:ascii="Times New Roman" w:hAnsi="Times New Roman" w:cs="Times New Roman"/>
        </w:rPr>
        <w:t>Return all application materials and full payment or deposit check to:</w:t>
      </w:r>
    </w:p>
    <w:p w14:paraId="46871075" w14:textId="77777777" w:rsidR="00F379F8" w:rsidRDefault="00F379F8" w:rsidP="00F379F8">
      <w:pPr>
        <w:rPr>
          <w:rFonts w:ascii="Times New Roman" w:hAnsi="Times New Roman" w:cs="Times New Roman"/>
        </w:rPr>
      </w:pPr>
    </w:p>
    <w:p w14:paraId="468F22AF" w14:textId="77777777" w:rsidR="00F379F8" w:rsidRPr="00C334B7" w:rsidRDefault="00F379F8" w:rsidP="00F379F8">
      <w:pPr>
        <w:outlineLvl w:val="0"/>
        <w:rPr>
          <w:rFonts w:ascii="Times New Roman" w:hAnsi="Times New Roman" w:cs="Times New Roman"/>
          <w:b/>
        </w:rPr>
      </w:pPr>
      <w:r>
        <w:rPr>
          <w:rFonts w:ascii="Times New Roman" w:hAnsi="Times New Roman" w:cs="Times New Roman"/>
          <w:b/>
        </w:rPr>
        <w:t xml:space="preserve">Scotland </w:t>
      </w:r>
      <w:r w:rsidRPr="00C334B7">
        <w:rPr>
          <w:rFonts w:ascii="Times New Roman" w:hAnsi="Times New Roman" w:cs="Times New Roman"/>
          <w:b/>
        </w:rPr>
        <w:t>Counseling Institute</w:t>
      </w:r>
    </w:p>
    <w:p w14:paraId="7C3266AB" w14:textId="779F4A47" w:rsidR="00F379F8" w:rsidRPr="00C334B7" w:rsidRDefault="00F379F8" w:rsidP="00F379F8">
      <w:pPr>
        <w:rPr>
          <w:rFonts w:ascii="Times New Roman" w:hAnsi="Times New Roman" w:cs="Times New Roman"/>
          <w:b/>
        </w:rPr>
      </w:pPr>
      <w:r>
        <w:rPr>
          <w:rFonts w:ascii="Times New Roman" w:hAnsi="Times New Roman" w:cs="Times New Roman"/>
          <w:b/>
        </w:rPr>
        <w:t xml:space="preserve">c/o </w:t>
      </w:r>
      <w:r w:rsidR="00DA19CA">
        <w:rPr>
          <w:rFonts w:ascii="Times New Roman" w:hAnsi="Times New Roman" w:cs="Times New Roman"/>
          <w:b/>
        </w:rPr>
        <w:t xml:space="preserve">Dr. </w:t>
      </w:r>
      <w:r>
        <w:rPr>
          <w:rFonts w:ascii="Times New Roman" w:hAnsi="Times New Roman" w:cs="Times New Roman"/>
          <w:b/>
        </w:rPr>
        <w:t xml:space="preserve">Irene L. </w:t>
      </w:r>
      <w:r w:rsidRPr="00C334B7">
        <w:rPr>
          <w:rFonts w:ascii="Times New Roman" w:hAnsi="Times New Roman" w:cs="Times New Roman"/>
          <w:b/>
        </w:rPr>
        <w:t>Canfield</w:t>
      </w:r>
    </w:p>
    <w:p w14:paraId="349998D2" w14:textId="77777777" w:rsidR="00F379F8" w:rsidRDefault="00F379F8" w:rsidP="00F379F8">
      <w:pPr>
        <w:outlineLvl w:val="0"/>
        <w:rPr>
          <w:rFonts w:ascii="Times New Roman" w:hAnsi="Times New Roman" w:cs="Times New Roman"/>
          <w:b/>
        </w:rPr>
      </w:pPr>
      <w:r>
        <w:rPr>
          <w:rFonts w:ascii="Times New Roman" w:hAnsi="Times New Roman" w:cs="Times New Roman"/>
          <w:b/>
        </w:rPr>
        <w:t>1915 SW 9</w:t>
      </w:r>
      <w:r w:rsidRPr="00D46942">
        <w:rPr>
          <w:rFonts w:ascii="Times New Roman" w:hAnsi="Times New Roman" w:cs="Times New Roman"/>
          <w:b/>
          <w:vertAlign w:val="superscript"/>
        </w:rPr>
        <w:t>th</w:t>
      </w:r>
      <w:r>
        <w:rPr>
          <w:rFonts w:ascii="Times New Roman" w:hAnsi="Times New Roman" w:cs="Times New Roman"/>
          <w:b/>
        </w:rPr>
        <w:t xml:space="preserve"> Avenue</w:t>
      </w:r>
    </w:p>
    <w:p w14:paraId="03887CF2" w14:textId="77777777" w:rsidR="00F379F8" w:rsidRDefault="00F379F8" w:rsidP="00F379F8">
      <w:pPr>
        <w:outlineLvl w:val="0"/>
        <w:rPr>
          <w:rFonts w:ascii="Times New Roman" w:hAnsi="Times New Roman" w:cs="Times New Roman"/>
          <w:b/>
        </w:rPr>
      </w:pPr>
      <w:r>
        <w:rPr>
          <w:rFonts w:ascii="Times New Roman" w:hAnsi="Times New Roman" w:cs="Times New Roman"/>
          <w:b/>
        </w:rPr>
        <w:t>Ft. Lauderdale, Florida 33315</w:t>
      </w:r>
    </w:p>
    <w:p w14:paraId="262DFC6C" w14:textId="77777777" w:rsidR="00F379F8" w:rsidRDefault="00F379F8" w:rsidP="00F379F8">
      <w:pPr>
        <w:outlineLvl w:val="0"/>
        <w:rPr>
          <w:rFonts w:ascii="Times New Roman" w:hAnsi="Times New Roman" w:cs="Times New Roman"/>
          <w:b/>
        </w:rPr>
      </w:pPr>
      <w:r>
        <w:rPr>
          <w:rFonts w:ascii="Times New Roman" w:hAnsi="Times New Roman" w:cs="Times New Roman"/>
          <w:b/>
        </w:rPr>
        <w:t>USA</w:t>
      </w:r>
    </w:p>
    <w:p w14:paraId="6FFEAB13" w14:textId="77777777" w:rsidR="00F379F8" w:rsidRDefault="00F379F8" w:rsidP="00F379F8">
      <w:pPr>
        <w:rPr>
          <w:rFonts w:ascii="Times New Roman" w:hAnsi="Times New Roman" w:cs="Times New Roman"/>
          <w:bCs/>
        </w:rPr>
      </w:pPr>
    </w:p>
    <w:p w14:paraId="347D928F" w14:textId="77777777" w:rsidR="00F379F8" w:rsidRDefault="00F379F8" w:rsidP="00B5654E">
      <w:pPr>
        <w:outlineLvl w:val="0"/>
        <w:rPr>
          <w:rFonts w:ascii="Times New Roman" w:hAnsi="Times New Roman" w:cs="Times New Roman"/>
          <w:b/>
          <w:u w:val="single"/>
        </w:rPr>
      </w:pPr>
    </w:p>
    <w:p w14:paraId="20107EC3" w14:textId="77777777" w:rsidR="00F379F8" w:rsidRDefault="00F379F8" w:rsidP="00B5654E">
      <w:pPr>
        <w:outlineLvl w:val="0"/>
        <w:rPr>
          <w:rFonts w:ascii="Times New Roman" w:hAnsi="Times New Roman" w:cs="Times New Roman"/>
          <w:b/>
          <w:u w:val="single"/>
        </w:rPr>
      </w:pPr>
    </w:p>
    <w:p w14:paraId="7C1B58F8" w14:textId="77777777" w:rsidR="00B831BC" w:rsidRDefault="00B831BC" w:rsidP="00B831BC">
      <w:pPr>
        <w:outlineLvl w:val="0"/>
        <w:rPr>
          <w:rFonts w:ascii="Times New Roman" w:hAnsi="Times New Roman" w:cs="Times New Roman"/>
          <w:b/>
          <w:u w:val="single"/>
        </w:rPr>
      </w:pPr>
    </w:p>
    <w:p w14:paraId="33DBCB1E" w14:textId="74734547" w:rsidR="00F379F8" w:rsidRPr="00F379F8" w:rsidRDefault="00F379F8" w:rsidP="00B831BC">
      <w:pPr>
        <w:jc w:val="center"/>
        <w:outlineLvl w:val="0"/>
        <w:rPr>
          <w:rFonts w:ascii="Times New Roman" w:hAnsi="Times New Roman" w:cs="Times New Roman"/>
          <w:b/>
        </w:rPr>
      </w:pPr>
      <w:r w:rsidRPr="00F379F8">
        <w:rPr>
          <w:rFonts w:ascii="Times New Roman" w:hAnsi="Times New Roman" w:cs="Times New Roman"/>
          <w:b/>
        </w:rPr>
        <w:t>TRAVEL INFORMATION</w:t>
      </w:r>
    </w:p>
    <w:p w14:paraId="120C144B" w14:textId="77777777" w:rsidR="00F379F8" w:rsidRDefault="00F379F8" w:rsidP="00B5654E">
      <w:pPr>
        <w:outlineLvl w:val="0"/>
        <w:rPr>
          <w:rFonts w:ascii="Times New Roman" w:hAnsi="Times New Roman" w:cs="Times New Roman"/>
          <w:b/>
          <w:u w:val="single"/>
        </w:rPr>
      </w:pPr>
    </w:p>
    <w:p w14:paraId="0108B2EA" w14:textId="6295817C" w:rsidR="00B5654E" w:rsidRPr="00B5654E" w:rsidRDefault="00B5654E" w:rsidP="00B5654E">
      <w:pPr>
        <w:outlineLvl w:val="0"/>
        <w:rPr>
          <w:rFonts w:ascii="Times New Roman" w:hAnsi="Times New Roman" w:cs="Times New Roman"/>
          <w:b/>
          <w:u w:val="single"/>
        </w:rPr>
      </w:pPr>
      <w:r w:rsidRPr="00B5654E">
        <w:rPr>
          <w:rFonts w:ascii="Times New Roman" w:hAnsi="Times New Roman" w:cs="Times New Roman"/>
          <w:b/>
          <w:u w:val="single"/>
        </w:rPr>
        <w:t>Before you Travel</w:t>
      </w:r>
    </w:p>
    <w:p w14:paraId="45C476F3" w14:textId="77777777" w:rsidR="00B5654E" w:rsidRPr="00C334B7" w:rsidRDefault="00B5654E" w:rsidP="00B5654E">
      <w:pPr>
        <w:rPr>
          <w:rFonts w:ascii="Times New Roman" w:hAnsi="Times New Roman" w:cs="Times New Roman"/>
        </w:rPr>
      </w:pPr>
    </w:p>
    <w:p w14:paraId="1D142E1C" w14:textId="46328896" w:rsidR="00B5654E" w:rsidRPr="00C334B7" w:rsidRDefault="00B5654E" w:rsidP="00B5654E">
      <w:pPr>
        <w:rPr>
          <w:rFonts w:ascii="Times New Roman" w:hAnsi="Times New Roman" w:cs="Times New Roman"/>
        </w:rPr>
      </w:pPr>
      <w:r w:rsidRPr="00C334B7">
        <w:rPr>
          <w:rFonts w:ascii="Times New Roman" w:hAnsi="Times New Roman" w:cs="Times New Roman"/>
          <w:b/>
          <w:bCs/>
        </w:rPr>
        <w:t xml:space="preserve">Identification - </w:t>
      </w:r>
      <w:r w:rsidRPr="00C334B7">
        <w:rPr>
          <w:rFonts w:ascii="Times New Roman" w:hAnsi="Times New Roman" w:cs="Times New Roman"/>
        </w:rPr>
        <w:t>You will need a valid Passport to enter the United Kingdom</w:t>
      </w:r>
      <w:r>
        <w:rPr>
          <w:rFonts w:ascii="Times New Roman" w:hAnsi="Times New Roman" w:cs="Times New Roman"/>
        </w:rPr>
        <w:t xml:space="preserve"> and re-</w:t>
      </w:r>
      <w:r w:rsidR="00DD4883">
        <w:rPr>
          <w:rFonts w:ascii="Times New Roman" w:hAnsi="Times New Roman" w:cs="Times New Roman"/>
        </w:rPr>
        <w:t xml:space="preserve">enter the United States or </w:t>
      </w:r>
      <w:r w:rsidR="0000206A">
        <w:rPr>
          <w:rFonts w:ascii="Times New Roman" w:hAnsi="Times New Roman" w:cs="Times New Roman"/>
        </w:rPr>
        <w:t xml:space="preserve">your country of residence. </w:t>
      </w:r>
      <w:r w:rsidRPr="00C334B7">
        <w:rPr>
          <w:rFonts w:ascii="Times New Roman" w:hAnsi="Times New Roman" w:cs="Times New Roman"/>
        </w:rPr>
        <w:t xml:space="preserve">If you </w:t>
      </w:r>
      <w:r>
        <w:rPr>
          <w:rFonts w:ascii="Times New Roman" w:hAnsi="Times New Roman" w:cs="Times New Roman"/>
        </w:rPr>
        <w:t xml:space="preserve">are a USA resident and </w:t>
      </w:r>
      <w:r w:rsidRPr="00C334B7">
        <w:rPr>
          <w:rFonts w:ascii="Times New Roman" w:hAnsi="Times New Roman" w:cs="Times New Roman"/>
        </w:rPr>
        <w:t>do not yet have a passport, you may make application at most United States Post Offices</w:t>
      </w:r>
      <w:r w:rsidR="0000206A">
        <w:rPr>
          <w:rFonts w:ascii="Times New Roman" w:hAnsi="Times New Roman" w:cs="Times New Roman"/>
        </w:rPr>
        <w:t xml:space="preserve">. </w:t>
      </w:r>
      <w:r>
        <w:rPr>
          <w:rFonts w:ascii="Times New Roman" w:hAnsi="Times New Roman" w:cs="Times New Roman"/>
        </w:rPr>
        <w:t>A</w:t>
      </w:r>
      <w:r w:rsidRPr="00C334B7">
        <w:rPr>
          <w:rFonts w:ascii="Times New Roman" w:hAnsi="Times New Roman" w:cs="Times New Roman"/>
        </w:rPr>
        <w:t xml:space="preserve">llow </w:t>
      </w:r>
      <w:r>
        <w:rPr>
          <w:rFonts w:ascii="Times New Roman" w:hAnsi="Times New Roman" w:cs="Times New Roman"/>
        </w:rPr>
        <w:t xml:space="preserve">at least six </w:t>
      </w:r>
      <w:r w:rsidRPr="00C334B7">
        <w:rPr>
          <w:rFonts w:ascii="Times New Roman" w:hAnsi="Times New Roman" w:cs="Times New Roman"/>
        </w:rPr>
        <w:t>weeks to apply and secure a p</w:t>
      </w:r>
      <w:r>
        <w:rPr>
          <w:rFonts w:ascii="Times New Roman" w:hAnsi="Times New Roman" w:cs="Times New Roman"/>
        </w:rPr>
        <w:t>assport if you are a USA citizen, or y</w:t>
      </w:r>
      <w:r w:rsidRPr="00C334B7">
        <w:rPr>
          <w:rFonts w:ascii="Times New Roman" w:hAnsi="Times New Roman" w:cs="Times New Roman"/>
        </w:rPr>
        <w:t>ou may obtain a passport more quickly (typically within two weeks) by paying an expedited application fee.</w:t>
      </w:r>
    </w:p>
    <w:p w14:paraId="7FEF7725" w14:textId="77777777" w:rsidR="00B5654E" w:rsidRDefault="00B5654E" w:rsidP="00B5654E">
      <w:pPr>
        <w:rPr>
          <w:rFonts w:ascii="Times New Roman" w:hAnsi="Times New Roman" w:cs="Times New Roman"/>
          <w:b/>
        </w:rPr>
      </w:pPr>
    </w:p>
    <w:p w14:paraId="20BABFE7" w14:textId="5F45C8C4" w:rsidR="00B5654E" w:rsidRPr="00C334B7" w:rsidRDefault="00B5654E" w:rsidP="00B5654E">
      <w:pPr>
        <w:rPr>
          <w:rFonts w:ascii="Times New Roman" w:hAnsi="Times New Roman" w:cs="Times New Roman"/>
        </w:rPr>
      </w:pPr>
      <w:r w:rsidRPr="00C334B7">
        <w:rPr>
          <w:rFonts w:ascii="Times New Roman" w:hAnsi="Times New Roman" w:cs="Times New Roman"/>
          <w:b/>
        </w:rPr>
        <w:t>Interna</w:t>
      </w:r>
      <w:r w:rsidR="00A15379">
        <w:rPr>
          <w:rFonts w:ascii="Times New Roman" w:hAnsi="Times New Roman" w:cs="Times New Roman"/>
          <w:b/>
        </w:rPr>
        <w:t>tional Participants (non-</w:t>
      </w:r>
      <w:r w:rsidRPr="00C334B7">
        <w:rPr>
          <w:rFonts w:ascii="Times New Roman" w:hAnsi="Times New Roman" w:cs="Times New Roman"/>
          <w:b/>
        </w:rPr>
        <w:t>USA Citizens</w:t>
      </w:r>
      <w:r w:rsidR="00A15379">
        <w:rPr>
          <w:rFonts w:ascii="Times New Roman" w:hAnsi="Times New Roman" w:cs="Times New Roman"/>
          <w:b/>
        </w:rPr>
        <w:t>)</w:t>
      </w:r>
      <w:r w:rsidRPr="00C334B7">
        <w:rPr>
          <w:rFonts w:ascii="Times New Roman" w:hAnsi="Times New Roman" w:cs="Times New Roman"/>
          <w:b/>
        </w:rPr>
        <w:t xml:space="preserve"> - </w:t>
      </w:r>
      <w:r w:rsidRPr="00C334B7">
        <w:rPr>
          <w:rFonts w:ascii="Times New Roman" w:hAnsi="Times New Roman" w:cs="Times New Roman"/>
        </w:rPr>
        <w:t xml:space="preserve">If you are a citizen or subject of a country other than the USA, you should contact the British Consulate in your </w:t>
      </w:r>
      <w:r>
        <w:rPr>
          <w:rFonts w:ascii="Times New Roman" w:hAnsi="Times New Roman" w:cs="Times New Roman"/>
        </w:rPr>
        <w:t xml:space="preserve">home </w:t>
      </w:r>
      <w:r w:rsidRPr="00C334B7">
        <w:rPr>
          <w:rFonts w:ascii="Times New Roman" w:hAnsi="Times New Roman" w:cs="Times New Roman"/>
        </w:rPr>
        <w:t>country regarding visa requiremen</w:t>
      </w:r>
      <w:r w:rsidR="00A15379">
        <w:rPr>
          <w:rFonts w:ascii="Times New Roman" w:hAnsi="Times New Roman" w:cs="Times New Roman"/>
        </w:rPr>
        <w:t xml:space="preserve">ts </w:t>
      </w:r>
      <w:r w:rsidRPr="00C334B7">
        <w:rPr>
          <w:rFonts w:ascii="Times New Roman" w:hAnsi="Times New Roman" w:cs="Times New Roman"/>
        </w:rPr>
        <w:t xml:space="preserve">for </w:t>
      </w:r>
      <w:r>
        <w:rPr>
          <w:rFonts w:ascii="Times New Roman" w:hAnsi="Times New Roman" w:cs="Times New Roman"/>
        </w:rPr>
        <w:t xml:space="preserve">entry into the United Kingdom. </w:t>
      </w:r>
      <w:r w:rsidRPr="00C334B7">
        <w:rPr>
          <w:rFonts w:ascii="Times New Roman" w:hAnsi="Times New Roman" w:cs="Times New Roman"/>
        </w:rPr>
        <w:t xml:space="preserve">As </w:t>
      </w:r>
      <w:r w:rsidR="00460535">
        <w:rPr>
          <w:rFonts w:ascii="Times New Roman" w:hAnsi="Times New Roman" w:cs="Times New Roman"/>
        </w:rPr>
        <w:t>requested, the Scotland</w:t>
      </w:r>
      <w:r>
        <w:rPr>
          <w:rFonts w:ascii="Times New Roman" w:hAnsi="Times New Roman" w:cs="Times New Roman"/>
        </w:rPr>
        <w:t xml:space="preserve"> Institute will</w:t>
      </w:r>
      <w:r w:rsidRPr="00C334B7">
        <w:rPr>
          <w:rFonts w:ascii="Times New Roman" w:hAnsi="Times New Roman" w:cs="Times New Roman"/>
        </w:rPr>
        <w:t xml:space="preserve"> provide you with </w:t>
      </w:r>
      <w:r>
        <w:rPr>
          <w:rFonts w:ascii="Times New Roman" w:hAnsi="Times New Roman" w:cs="Times New Roman"/>
        </w:rPr>
        <w:t>a “letter of invitation” to assist with the travel visa application process.</w:t>
      </w:r>
    </w:p>
    <w:p w14:paraId="1922B076" w14:textId="77777777" w:rsidR="00B5654E" w:rsidRDefault="00B5654E" w:rsidP="005B4C24">
      <w:pPr>
        <w:rPr>
          <w:rFonts w:ascii="Times New Roman" w:hAnsi="Times New Roman" w:cs="Times New Roman"/>
          <w:b/>
          <w:bCs/>
        </w:rPr>
      </w:pPr>
    </w:p>
    <w:p w14:paraId="194BDAD9" w14:textId="58E18C78" w:rsidR="000B40F1" w:rsidRPr="00C334B7" w:rsidRDefault="000B40F1" w:rsidP="000B40F1">
      <w:pPr>
        <w:rPr>
          <w:rFonts w:ascii="Times New Roman" w:hAnsi="Times New Roman" w:cs="Times New Roman"/>
        </w:rPr>
      </w:pPr>
      <w:r w:rsidRPr="00C334B7">
        <w:rPr>
          <w:rFonts w:ascii="Times New Roman" w:hAnsi="Times New Roman" w:cs="Times New Roman"/>
          <w:b/>
          <w:bCs/>
        </w:rPr>
        <w:t>Travel Safety</w:t>
      </w:r>
      <w:r w:rsidRPr="00C334B7">
        <w:rPr>
          <w:rFonts w:ascii="Times New Roman" w:hAnsi="Times New Roman" w:cs="Times New Roman"/>
        </w:rPr>
        <w:t xml:space="preserve"> – </w:t>
      </w:r>
      <w:r>
        <w:rPr>
          <w:rFonts w:ascii="Times New Roman" w:hAnsi="Times New Roman" w:cs="Times New Roman"/>
        </w:rPr>
        <w:t>Despite the perio</w:t>
      </w:r>
      <w:r w:rsidR="00DD4883">
        <w:rPr>
          <w:rFonts w:ascii="Times New Roman" w:hAnsi="Times New Roman" w:cs="Times New Roman"/>
        </w:rPr>
        <w:t xml:space="preserve">dic news reports, </w:t>
      </w:r>
      <w:r>
        <w:rPr>
          <w:rFonts w:ascii="Times New Roman" w:hAnsi="Times New Roman" w:cs="Times New Roman"/>
        </w:rPr>
        <w:t>t</w:t>
      </w:r>
      <w:r w:rsidRPr="00C334B7">
        <w:rPr>
          <w:rFonts w:ascii="Times New Roman" w:hAnsi="Times New Roman" w:cs="Times New Roman"/>
        </w:rPr>
        <w:t>ravel and study in the United Kingdom</w:t>
      </w:r>
      <w:r w:rsidR="00460535">
        <w:rPr>
          <w:rFonts w:ascii="Times New Roman" w:hAnsi="Times New Roman" w:cs="Times New Roman"/>
        </w:rPr>
        <w:t xml:space="preserve"> in general (and Edinburgh</w:t>
      </w:r>
      <w:r>
        <w:rPr>
          <w:rFonts w:ascii="Times New Roman" w:hAnsi="Times New Roman" w:cs="Times New Roman"/>
        </w:rPr>
        <w:t xml:space="preserve"> in particular)</w:t>
      </w:r>
      <w:r w:rsidRPr="00C334B7">
        <w:rPr>
          <w:rFonts w:ascii="Times New Roman" w:hAnsi="Times New Roman" w:cs="Times New Roman"/>
        </w:rPr>
        <w:t xml:space="preserve"> remains </w:t>
      </w:r>
      <w:r w:rsidR="00DD4883">
        <w:rPr>
          <w:rFonts w:ascii="Times New Roman" w:hAnsi="Times New Roman" w:cs="Times New Roman"/>
        </w:rPr>
        <w:t xml:space="preserve">statistically </w:t>
      </w:r>
      <w:r w:rsidRPr="00C334B7">
        <w:rPr>
          <w:rFonts w:ascii="Times New Roman" w:hAnsi="Times New Roman" w:cs="Times New Roman"/>
        </w:rPr>
        <w:t>a</w:t>
      </w:r>
      <w:r>
        <w:rPr>
          <w:rFonts w:ascii="Times New Roman" w:hAnsi="Times New Roman" w:cs="Times New Roman"/>
        </w:rPr>
        <w:t xml:space="preserve"> relatively </w:t>
      </w:r>
      <w:r w:rsidRPr="00C334B7">
        <w:rPr>
          <w:rFonts w:ascii="Times New Roman" w:hAnsi="Times New Roman" w:cs="Times New Roman"/>
        </w:rPr>
        <w:t>safe ac</w:t>
      </w:r>
      <w:r>
        <w:rPr>
          <w:rFonts w:ascii="Times New Roman" w:hAnsi="Times New Roman" w:cs="Times New Roman"/>
        </w:rPr>
        <w:t xml:space="preserve">tivity with minimal risk. </w:t>
      </w:r>
      <w:r w:rsidRPr="00C334B7">
        <w:rPr>
          <w:rFonts w:ascii="Times New Roman" w:hAnsi="Times New Roman" w:cs="Times New Roman"/>
        </w:rPr>
        <w:t>However, it is always a good idea to have</w:t>
      </w:r>
      <w:r>
        <w:rPr>
          <w:rFonts w:ascii="Times New Roman" w:hAnsi="Times New Roman" w:cs="Times New Roman"/>
        </w:rPr>
        <w:t xml:space="preserve"> a companion when </w:t>
      </w:r>
      <w:r w:rsidRPr="00C334B7">
        <w:rPr>
          <w:rFonts w:ascii="Times New Roman" w:hAnsi="Times New Roman" w:cs="Times New Roman"/>
        </w:rPr>
        <w:t xml:space="preserve">going out in the </w:t>
      </w:r>
      <w:r>
        <w:rPr>
          <w:rFonts w:ascii="Times New Roman" w:hAnsi="Times New Roman" w:cs="Times New Roman"/>
        </w:rPr>
        <w:t>evening.  S</w:t>
      </w:r>
      <w:r w:rsidRPr="00C334B7">
        <w:rPr>
          <w:rFonts w:ascii="Times New Roman" w:hAnsi="Times New Roman" w:cs="Times New Roman"/>
        </w:rPr>
        <w:t>tay in familiar areas and use good judgment when venturing out</w:t>
      </w:r>
      <w:r>
        <w:rPr>
          <w:rFonts w:ascii="Times New Roman" w:hAnsi="Times New Roman" w:cs="Times New Roman"/>
        </w:rPr>
        <w:t xml:space="preserve">. </w:t>
      </w:r>
      <w:r w:rsidRPr="00C334B7">
        <w:rPr>
          <w:rFonts w:ascii="Times New Roman" w:hAnsi="Times New Roman" w:cs="Times New Roman"/>
        </w:rPr>
        <w:t xml:space="preserve">The only “crime” we have experienced over the past twenty years in </w:t>
      </w:r>
      <w:r>
        <w:rPr>
          <w:rFonts w:ascii="Times New Roman" w:hAnsi="Times New Roman" w:cs="Times New Roman"/>
        </w:rPr>
        <w:t xml:space="preserve">our </w:t>
      </w:r>
      <w:r w:rsidRPr="00C334B7">
        <w:rPr>
          <w:rFonts w:ascii="Times New Roman" w:hAnsi="Times New Roman" w:cs="Times New Roman"/>
        </w:rPr>
        <w:t xml:space="preserve">visits to the UK have been a couple of “pick pocket” attempts in the crowded </w:t>
      </w:r>
      <w:r w:rsidR="0000206A">
        <w:rPr>
          <w:rFonts w:ascii="Times New Roman" w:hAnsi="Times New Roman" w:cs="Times New Roman"/>
        </w:rPr>
        <w:t xml:space="preserve">tourist areas, </w:t>
      </w:r>
      <w:r w:rsidRPr="00C334B7">
        <w:rPr>
          <w:rFonts w:ascii="Times New Roman" w:hAnsi="Times New Roman" w:cs="Times New Roman"/>
        </w:rPr>
        <w:t>a stolen camera</w:t>
      </w:r>
      <w:r w:rsidR="00DD4883">
        <w:rPr>
          <w:rFonts w:ascii="Times New Roman" w:hAnsi="Times New Roman" w:cs="Times New Roman"/>
        </w:rPr>
        <w:t>,</w:t>
      </w:r>
      <w:r w:rsidRPr="00C334B7">
        <w:rPr>
          <w:rFonts w:ascii="Times New Roman" w:hAnsi="Times New Roman" w:cs="Times New Roman"/>
        </w:rPr>
        <w:t xml:space="preserve"> and </w:t>
      </w:r>
      <w:r w:rsidR="00DD4883">
        <w:rPr>
          <w:rFonts w:ascii="Times New Roman" w:hAnsi="Times New Roman" w:cs="Times New Roman"/>
        </w:rPr>
        <w:t xml:space="preserve">a </w:t>
      </w:r>
      <w:r w:rsidR="0000206A">
        <w:rPr>
          <w:rFonts w:ascii="Times New Roman" w:hAnsi="Times New Roman" w:cs="Times New Roman"/>
        </w:rPr>
        <w:t xml:space="preserve">stolen passport. </w:t>
      </w:r>
      <w:r w:rsidRPr="00C334B7">
        <w:rPr>
          <w:rFonts w:ascii="Times New Roman" w:hAnsi="Times New Roman" w:cs="Times New Roman"/>
        </w:rPr>
        <w:t xml:space="preserve">Always keep your purse </w:t>
      </w:r>
      <w:r>
        <w:rPr>
          <w:rFonts w:ascii="Times New Roman" w:hAnsi="Times New Roman" w:cs="Times New Roman"/>
        </w:rPr>
        <w:t xml:space="preserve">or backpack </w:t>
      </w:r>
      <w:r w:rsidRPr="00C334B7">
        <w:rPr>
          <w:rFonts w:ascii="Times New Roman" w:hAnsi="Times New Roman" w:cs="Times New Roman"/>
        </w:rPr>
        <w:t>closed and valuables secure when out and about. Using reasonable pre</w:t>
      </w:r>
      <w:r>
        <w:rPr>
          <w:rFonts w:ascii="Times New Roman" w:hAnsi="Times New Roman" w:cs="Times New Roman"/>
        </w:rPr>
        <w:t xml:space="preserve">caution and common sense, you </w:t>
      </w:r>
      <w:r w:rsidRPr="00C334B7">
        <w:rPr>
          <w:rFonts w:ascii="Times New Roman" w:hAnsi="Times New Roman" w:cs="Times New Roman"/>
        </w:rPr>
        <w:t xml:space="preserve">are at no greater safety risk in the United Kingdom than in any </w:t>
      </w:r>
      <w:r>
        <w:rPr>
          <w:rFonts w:ascii="Times New Roman" w:hAnsi="Times New Roman" w:cs="Times New Roman"/>
        </w:rPr>
        <w:t>other major city in the USA or abroad.</w:t>
      </w:r>
      <w:r w:rsidRPr="00C334B7">
        <w:rPr>
          <w:rFonts w:ascii="Times New Roman" w:hAnsi="Times New Roman" w:cs="Times New Roman"/>
        </w:rPr>
        <w:t xml:space="preserve">  </w:t>
      </w:r>
    </w:p>
    <w:p w14:paraId="0E1763DE" w14:textId="77777777" w:rsidR="000B40F1" w:rsidRDefault="000B40F1" w:rsidP="000B40F1">
      <w:pPr>
        <w:rPr>
          <w:rFonts w:ascii="Times New Roman" w:hAnsi="Times New Roman" w:cs="Times New Roman"/>
        </w:rPr>
      </w:pPr>
    </w:p>
    <w:p w14:paraId="325EF57F" w14:textId="4AD9C5A9" w:rsidR="000B40F1" w:rsidRDefault="000B40F1" w:rsidP="000B40F1">
      <w:pPr>
        <w:rPr>
          <w:rFonts w:ascii="Times New Roman" w:hAnsi="Times New Roman" w:cs="Times New Roman"/>
          <w:b/>
          <w:u w:val="single"/>
        </w:rPr>
      </w:pPr>
      <w:r w:rsidRPr="00C334B7">
        <w:rPr>
          <w:rFonts w:ascii="Times New Roman" w:hAnsi="Times New Roman" w:cs="Times New Roman"/>
          <w:b/>
          <w:bCs/>
        </w:rPr>
        <w:t>Medical</w:t>
      </w:r>
      <w:r>
        <w:rPr>
          <w:rFonts w:ascii="Times New Roman" w:hAnsi="Times New Roman" w:cs="Times New Roman"/>
        </w:rPr>
        <w:t xml:space="preserve"> – Let </w:t>
      </w:r>
      <w:r w:rsidRPr="00C334B7">
        <w:rPr>
          <w:rFonts w:ascii="Times New Roman" w:hAnsi="Times New Roman" w:cs="Times New Roman"/>
        </w:rPr>
        <w:t>your physician know tha</w:t>
      </w:r>
      <w:r>
        <w:rPr>
          <w:rFonts w:ascii="Times New Roman" w:hAnsi="Times New Roman" w:cs="Times New Roman"/>
        </w:rPr>
        <w:t xml:space="preserve">t you will be visiting the UK. Minor medical issues may be paid “out-of-pocket” in the UK at NHS clinics at little or no charge – but there is no guarantee of this. </w:t>
      </w:r>
      <w:r w:rsidRPr="00C334B7">
        <w:rPr>
          <w:rFonts w:ascii="Times New Roman" w:hAnsi="Times New Roman" w:cs="Times New Roman"/>
        </w:rPr>
        <w:t xml:space="preserve">Please check with your health insurance company to ascertain the extent of your policy coverage in the United Kingdom to </w:t>
      </w:r>
      <w:r>
        <w:rPr>
          <w:rFonts w:ascii="Times New Roman" w:hAnsi="Times New Roman" w:cs="Times New Roman"/>
        </w:rPr>
        <w:t>ensure that you</w:t>
      </w:r>
      <w:r w:rsidRPr="00C334B7">
        <w:rPr>
          <w:rFonts w:ascii="Times New Roman" w:hAnsi="Times New Roman" w:cs="Times New Roman"/>
        </w:rPr>
        <w:t xml:space="preserve"> have adequate medical insurance coverage in the event of illness o</w:t>
      </w:r>
      <w:r>
        <w:rPr>
          <w:rFonts w:ascii="Times New Roman" w:hAnsi="Times New Roman" w:cs="Times New Roman"/>
        </w:rPr>
        <w:t xml:space="preserve">r accident. </w:t>
      </w:r>
      <w:r w:rsidRPr="00C334B7">
        <w:rPr>
          <w:rFonts w:ascii="Times New Roman" w:hAnsi="Times New Roman" w:cs="Times New Roman"/>
        </w:rPr>
        <w:t>Bring documentation for any prescription medicines that you will be bringing with you, as well as any relevant health information (such as blood type, diabetes, special needs, etc</w:t>
      </w:r>
      <w:r w:rsidRPr="00AE113D">
        <w:rPr>
          <w:rFonts w:ascii="Times New Roman" w:hAnsi="Times New Roman" w:cs="Times New Roman"/>
        </w:rPr>
        <w:t>.)</w:t>
      </w:r>
      <w:r>
        <w:rPr>
          <w:rFonts w:ascii="Times New Roman" w:hAnsi="Times New Roman" w:cs="Times New Roman"/>
        </w:rPr>
        <w:t xml:space="preserve">. </w:t>
      </w:r>
      <w:r w:rsidRPr="00AE113D">
        <w:rPr>
          <w:rFonts w:ascii="Times New Roman" w:hAnsi="Times New Roman" w:cs="Times New Roman"/>
          <w:b/>
        </w:rPr>
        <w:t>Al</w:t>
      </w:r>
      <w:r>
        <w:rPr>
          <w:rFonts w:ascii="Times New Roman" w:hAnsi="Times New Roman" w:cs="Times New Roman"/>
          <w:b/>
        </w:rPr>
        <w:t xml:space="preserve">l Institute participants must maintain </w:t>
      </w:r>
      <w:r w:rsidRPr="00AE113D">
        <w:rPr>
          <w:rFonts w:ascii="Times New Roman" w:hAnsi="Times New Roman" w:cs="Times New Roman"/>
          <w:b/>
        </w:rPr>
        <w:t xml:space="preserve">personal health insurance coverage while in the UK </w:t>
      </w:r>
      <w:r>
        <w:rPr>
          <w:rFonts w:ascii="Times New Roman" w:hAnsi="Times New Roman" w:cs="Times New Roman"/>
          <w:b/>
        </w:rPr>
        <w:t>in case of a medical emergency. Each participant is</w:t>
      </w:r>
      <w:r w:rsidRPr="00AE113D">
        <w:rPr>
          <w:rFonts w:ascii="Times New Roman" w:hAnsi="Times New Roman" w:cs="Times New Roman"/>
          <w:b/>
        </w:rPr>
        <w:t xml:space="preserve"> solely </w:t>
      </w:r>
      <w:r>
        <w:rPr>
          <w:rFonts w:ascii="Times New Roman" w:hAnsi="Times New Roman" w:cs="Times New Roman"/>
          <w:b/>
        </w:rPr>
        <w:t xml:space="preserve">responsible for the cost of </w:t>
      </w:r>
      <w:r w:rsidRPr="00AE113D">
        <w:rPr>
          <w:rFonts w:ascii="Times New Roman" w:hAnsi="Times New Roman" w:cs="Times New Roman"/>
          <w:b/>
        </w:rPr>
        <w:t xml:space="preserve">necessary medical treatment or medical evacuation </w:t>
      </w:r>
      <w:r>
        <w:rPr>
          <w:rFonts w:ascii="Times New Roman" w:hAnsi="Times New Roman" w:cs="Times New Roman"/>
          <w:b/>
        </w:rPr>
        <w:t xml:space="preserve">home, </w:t>
      </w:r>
      <w:r w:rsidRPr="00AE113D">
        <w:rPr>
          <w:rFonts w:ascii="Times New Roman" w:hAnsi="Times New Roman" w:cs="Times New Roman"/>
          <w:b/>
        </w:rPr>
        <w:t>in the event of accident or illness.</w:t>
      </w:r>
      <w:r>
        <w:rPr>
          <w:rFonts w:ascii="Times New Roman" w:hAnsi="Times New Roman" w:cs="Times New Roman"/>
          <w:b/>
        </w:rPr>
        <w:t xml:space="preserve"> </w:t>
      </w:r>
      <w:r w:rsidRPr="005A12A0">
        <w:rPr>
          <w:rFonts w:ascii="Times New Roman" w:hAnsi="Times New Roman" w:cs="Times New Roman"/>
          <w:b/>
          <w:color w:val="FF0000"/>
          <w:u w:val="single"/>
        </w:rPr>
        <w:t>Please note:</w:t>
      </w:r>
      <w:r w:rsidR="007474AF">
        <w:rPr>
          <w:rFonts w:ascii="Times New Roman" w:hAnsi="Times New Roman" w:cs="Times New Roman"/>
          <w:b/>
        </w:rPr>
        <w:t xml:space="preserve"> Major airlines offer</w:t>
      </w:r>
      <w:r>
        <w:rPr>
          <w:rFonts w:ascii="Times New Roman" w:hAnsi="Times New Roman" w:cs="Times New Roman"/>
          <w:b/>
        </w:rPr>
        <w:t xml:space="preserve"> “</w:t>
      </w:r>
      <w:r w:rsidR="007474AF">
        <w:rPr>
          <w:rFonts w:ascii="Times New Roman" w:hAnsi="Times New Roman" w:cs="Times New Roman"/>
          <w:b/>
        </w:rPr>
        <w:t xml:space="preserve">travel </w:t>
      </w:r>
      <w:r>
        <w:rPr>
          <w:rFonts w:ascii="Times New Roman" w:hAnsi="Times New Roman" w:cs="Times New Roman"/>
          <w:b/>
        </w:rPr>
        <w:t xml:space="preserve">insurance” </w:t>
      </w:r>
      <w:r w:rsidR="007474AF">
        <w:rPr>
          <w:rFonts w:ascii="Times New Roman" w:hAnsi="Times New Roman" w:cs="Times New Roman"/>
          <w:b/>
        </w:rPr>
        <w:t xml:space="preserve">which may be purchase at the time you buy your airline ticket purchase.  </w:t>
      </w:r>
    </w:p>
    <w:p w14:paraId="219C3778" w14:textId="77777777" w:rsidR="00B5654E" w:rsidRDefault="00B5654E" w:rsidP="005B4C24">
      <w:pPr>
        <w:rPr>
          <w:rFonts w:ascii="Times New Roman" w:hAnsi="Times New Roman" w:cs="Times New Roman"/>
          <w:b/>
          <w:bCs/>
        </w:rPr>
      </w:pPr>
    </w:p>
    <w:p w14:paraId="0154FD4D" w14:textId="5063F22E" w:rsidR="002E5F57" w:rsidRDefault="00B5654E" w:rsidP="005B4C24">
      <w:pPr>
        <w:rPr>
          <w:rFonts w:ascii="Times New Roman" w:hAnsi="Times New Roman" w:cs="Times New Roman"/>
          <w:bCs/>
        </w:rPr>
      </w:pPr>
      <w:r>
        <w:rPr>
          <w:rFonts w:ascii="Times New Roman" w:hAnsi="Times New Roman" w:cs="Times New Roman"/>
          <w:b/>
          <w:bCs/>
        </w:rPr>
        <w:t xml:space="preserve">Travel to </w:t>
      </w:r>
      <w:r w:rsidR="007474AF">
        <w:rPr>
          <w:rFonts w:ascii="Times New Roman" w:hAnsi="Times New Roman" w:cs="Times New Roman"/>
          <w:b/>
          <w:bCs/>
        </w:rPr>
        <w:t>Edinburgh</w:t>
      </w:r>
      <w:r w:rsidR="000E736C" w:rsidRPr="00C334B7">
        <w:rPr>
          <w:rFonts w:ascii="Times New Roman" w:hAnsi="Times New Roman" w:cs="Times New Roman"/>
          <w:b/>
          <w:bCs/>
        </w:rPr>
        <w:t xml:space="preserve"> –</w:t>
      </w:r>
      <w:r w:rsidR="00187FCD">
        <w:rPr>
          <w:rFonts w:ascii="Times New Roman" w:hAnsi="Times New Roman" w:cs="Times New Roman"/>
          <w:bCs/>
        </w:rPr>
        <w:t xml:space="preserve"> </w:t>
      </w:r>
      <w:r w:rsidR="007474AF">
        <w:rPr>
          <w:rFonts w:ascii="Times New Roman" w:hAnsi="Times New Roman" w:cs="Times New Roman"/>
          <w:bCs/>
        </w:rPr>
        <w:t>If you are only attending the Scotland Institute, Edinburgh International Airport (EDI)</w:t>
      </w:r>
      <w:r w:rsidR="00190F75">
        <w:rPr>
          <w:rFonts w:ascii="Times New Roman" w:hAnsi="Times New Roman" w:cs="Times New Roman"/>
          <w:bCs/>
        </w:rPr>
        <w:t xml:space="preserve"> is the recommended arrival</w:t>
      </w:r>
      <w:r w:rsidR="007474AF">
        <w:rPr>
          <w:rFonts w:ascii="Times New Roman" w:hAnsi="Times New Roman" w:cs="Times New Roman"/>
          <w:bCs/>
        </w:rPr>
        <w:t>/departure</w:t>
      </w:r>
      <w:r w:rsidR="009E0D62">
        <w:rPr>
          <w:rFonts w:ascii="Times New Roman" w:hAnsi="Times New Roman" w:cs="Times New Roman"/>
          <w:bCs/>
        </w:rPr>
        <w:t xml:space="preserve"> airport into Scotland</w:t>
      </w:r>
      <w:r w:rsidR="00190F75">
        <w:rPr>
          <w:rFonts w:ascii="Times New Roman" w:hAnsi="Times New Roman" w:cs="Times New Roman"/>
          <w:bCs/>
        </w:rPr>
        <w:t>.</w:t>
      </w:r>
      <w:r w:rsidR="007474AF">
        <w:rPr>
          <w:rFonts w:ascii="Times New Roman" w:hAnsi="Times New Roman" w:cs="Times New Roman"/>
          <w:bCs/>
        </w:rPr>
        <w:t xml:space="preserve"> If you plan to attend both the Oxford Institute and the Scotland </w:t>
      </w:r>
      <w:r w:rsidR="0000206A">
        <w:rPr>
          <w:rFonts w:ascii="Times New Roman" w:hAnsi="Times New Roman" w:cs="Times New Roman"/>
          <w:bCs/>
        </w:rPr>
        <w:t xml:space="preserve">Institute – you should consider </w:t>
      </w:r>
      <w:r w:rsidR="007474AF">
        <w:rPr>
          <w:rFonts w:ascii="Times New Roman" w:hAnsi="Times New Roman" w:cs="Times New Roman"/>
          <w:bCs/>
        </w:rPr>
        <w:t xml:space="preserve">a “multiple city” </w:t>
      </w:r>
      <w:r w:rsidR="0000206A">
        <w:rPr>
          <w:rFonts w:ascii="Times New Roman" w:hAnsi="Times New Roman" w:cs="Times New Roman"/>
          <w:bCs/>
        </w:rPr>
        <w:t xml:space="preserve">airline </w:t>
      </w:r>
      <w:r w:rsidR="007474AF">
        <w:rPr>
          <w:rFonts w:ascii="Times New Roman" w:hAnsi="Times New Roman" w:cs="Times New Roman"/>
          <w:bCs/>
        </w:rPr>
        <w:t>ticket with arrival into London Heathrow Airport (LHR) and departure from Edinburgh International Airport (EDI).</w:t>
      </w:r>
    </w:p>
    <w:p w14:paraId="178F71B2" w14:textId="77777777" w:rsidR="002E5F57" w:rsidRDefault="002E5F57" w:rsidP="005B4C24">
      <w:pPr>
        <w:rPr>
          <w:rFonts w:ascii="Times New Roman" w:hAnsi="Times New Roman" w:cs="Times New Roman"/>
          <w:bCs/>
        </w:rPr>
      </w:pPr>
    </w:p>
    <w:p w14:paraId="0F96DFEE" w14:textId="77F5F699" w:rsidR="007474AF" w:rsidRDefault="007474AF" w:rsidP="005B4C24">
      <w:pPr>
        <w:rPr>
          <w:rFonts w:ascii="Times New Roman" w:hAnsi="Times New Roman" w:cs="Times New Roman"/>
          <w:b/>
          <w:bCs/>
        </w:rPr>
      </w:pPr>
      <w:r>
        <w:rPr>
          <w:rFonts w:ascii="Times New Roman" w:hAnsi="Times New Roman" w:cs="Times New Roman"/>
          <w:b/>
          <w:bCs/>
        </w:rPr>
        <w:t>Travel from Edinburg</w:t>
      </w:r>
      <w:r w:rsidR="00C92124">
        <w:rPr>
          <w:rFonts w:ascii="Times New Roman" w:hAnsi="Times New Roman" w:cs="Times New Roman"/>
          <w:b/>
          <w:bCs/>
        </w:rPr>
        <w:t>h International Airport to Pollo</w:t>
      </w:r>
      <w:r>
        <w:rPr>
          <w:rFonts w:ascii="Times New Roman" w:hAnsi="Times New Roman" w:cs="Times New Roman"/>
          <w:b/>
          <w:bCs/>
        </w:rPr>
        <w:t>ck Halls</w:t>
      </w:r>
      <w:r w:rsidR="009E0D62">
        <w:rPr>
          <w:rFonts w:ascii="Times New Roman" w:hAnsi="Times New Roman" w:cs="Times New Roman"/>
          <w:b/>
          <w:bCs/>
        </w:rPr>
        <w:t>, Edinburgh</w:t>
      </w:r>
    </w:p>
    <w:p w14:paraId="7805F109" w14:textId="77777777" w:rsidR="00F379F8" w:rsidRDefault="007474AF" w:rsidP="00B5654E">
      <w:pPr>
        <w:rPr>
          <w:rFonts w:ascii="Times New Roman" w:hAnsi="Times New Roman" w:cs="Times New Roman"/>
          <w:bCs/>
        </w:rPr>
      </w:pPr>
      <w:r w:rsidRPr="007474AF">
        <w:rPr>
          <w:rFonts w:ascii="Times New Roman" w:hAnsi="Times New Roman" w:cs="Times New Roman"/>
          <w:bCs/>
        </w:rPr>
        <w:t>Taxi service from EDI to Pollack Halls cost approximately 25 pounds (one way)</w:t>
      </w:r>
    </w:p>
    <w:p w14:paraId="1333E47E" w14:textId="77777777" w:rsidR="00A15379" w:rsidRDefault="00A15379" w:rsidP="00B5654E">
      <w:pPr>
        <w:rPr>
          <w:rFonts w:ascii="Times New Roman" w:hAnsi="Times New Roman" w:cs="Times New Roman"/>
          <w:b/>
          <w:bCs/>
        </w:rPr>
      </w:pPr>
    </w:p>
    <w:p w14:paraId="03FC2A93" w14:textId="16FCE7E6" w:rsidR="00B5654E" w:rsidRPr="00F379F8" w:rsidRDefault="00B5654E" w:rsidP="00B5654E">
      <w:pPr>
        <w:rPr>
          <w:rFonts w:ascii="Times New Roman" w:hAnsi="Times New Roman" w:cs="Times New Roman"/>
          <w:bCs/>
        </w:rPr>
      </w:pPr>
      <w:r w:rsidRPr="00C334B7">
        <w:rPr>
          <w:rFonts w:ascii="Times New Roman" w:hAnsi="Times New Roman" w:cs="Times New Roman"/>
          <w:b/>
          <w:bCs/>
        </w:rPr>
        <w:t>Packing for the Trip</w:t>
      </w:r>
      <w:r w:rsidR="00F7756E">
        <w:rPr>
          <w:rFonts w:ascii="Times New Roman" w:hAnsi="Times New Roman" w:cs="Times New Roman"/>
          <w:b/>
          <w:bCs/>
        </w:rPr>
        <w:t xml:space="preserve">.  </w:t>
      </w:r>
      <w:r w:rsidR="00F7756E">
        <w:rPr>
          <w:rFonts w:ascii="Times New Roman" w:hAnsi="Times New Roman" w:cs="Times New Roman"/>
        </w:rPr>
        <w:t>PACK LIGHT - y</w:t>
      </w:r>
      <w:r w:rsidRPr="00C334B7">
        <w:rPr>
          <w:rFonts w:ascii="Times New Roman" w:hAnsi="Times New Roman" w:cs="Times New Roman"/>
        </w:rPr>
        <w:t xml:space="preserve">ou should limit yourself to one </w:t>
      </w:r>
      <w:r>
        <w:rPr>
          <w:rFonts w:ascii="Times New Roman" w:hAnsi="Times New Roman" w:cs="Times New Roman"/>
        </w:rPr>
        <w:t xml:space="preserve">rolling suitcase and a personal bag (such as a “back pack,” computer bag, etc.) </w:t>
      </w:r>
      <w:r w:rsidRPr="00C334B7">
        <w:rPr>
          <w:rFonts w:ascii="Times New Roman" w:hAnsi="Times New Roman" w:cs="Times New Roman"/>
          <w:u w:val="single"/>
        </w:rPr>
        <w:t>If you cannot personally carry everything with relative ease, you have packed too much!</w:t>
      </w:r>
      <w:r w:rsidR="00476879">
        <w:rPr>
          <w:rFonts w:ascii="Times New Roman" w:hAnsi="Times New Roman" w:cs="Times New Roman"/>
        </w:rPr>
        <w:t xml:space="preserve"> </w:t>
      </w:r>
      <w:r w:rsidRPr="00C334B7">
        <w:rPr>
          <w:rFonts w:ascii="Times New Roman" w:hAnsi="Times New Roman" w:cs="Times New Roman"/>
        </w:rPr>
        <w:t xml:space="preserve">There may be times when you will be required to carry your belongings, unassisted, up </w:t>
      </w:r>
      <w:r>
        <w:rPr>
          <w:rFonts w:ascii="Times New Roman" w:hAnsi="Times New Roman" w:cs="Times New Roman"/>
        </w:rPr>
        <w:t xml:space="preserve">a flight </w:t>
      </w:r>
      <w:r w:rsidRPr="00C334B7">
        <w:rPr>
          <w:rFonts w:ascii="Times New Roman" w:hAnsi="Times New Roman" w:cs="Times New Roman"/>
        </w:rPr>
        <w:t>of stairs, and perhaps several blocks between taxi cabs, airport check in, train</w:t>
      </w:r>
      <w:r>
        <w:rPr>
          <w:rFonts w:ascii="Times New Roman" w:hAnsi="Times New Roman" w:cs="Times New Roman"/>
        </w:rPr>
        <w:t xml:space="preserve"> platforms, bus stations, etc. </w:t>
      </w:r>
    </w:p>
    <w:p w14:paraId="7BFA0D95" w14:textId="77777777" w:rsidR="00B5654E" w:rsidRPr="00C334B7" w:rsidRDefault="00B5654E" w:rsidP="00B5654E">
      <w:pPr>
        <w:rPr>
          <w:rFonts w:ascii="Times New Roman" w:hAnsi="Times New Roman" w:cs="Times New Roman"/>
        </w:rPr>
      </w:pPr>
    </w:p>
    <w:p w14:paraId="42E81892" w14:textId="11D11C71" w:rsidR="00B5654E" w:rsidRDefault="00B5654E" w:rsidP="00B5654E">
      <w:pPr>
        <w:rPr>
          <w:rFonts w:ascii="Times New Roman" w:hAnsi="Times New Roman" w:cs="Times New Roman"/>
        </w:rPr>
      </w:pPr>
      <w:r w:rsidRPr="00C334B7">
        <w:rPr>
          <w:rFonts w:ascii="Times New Roman" w:hAnsi="Times New Roman" w:cs="Times New Roman"/>
          <w:b/>
          <w:bCs/>
        </w:rPr>
        <w:t xml:space="preserve">Dress – </w:t>
      </w:r>
      <w:r>
        <w:rPr>
          <w:rFonts w:ascii="Times New Roman" w:hAnsi="Times New Roman" w:cs="Times New Roman"/>
        </w:rPr>
        <w:t xml:space="preserve">Attire for all institute events is “business </w:t>
      </w:r>
      <w:r w:rsidRPr="00C334B7">
        <w:rPr>
          <w:rFonts w:ascii="Times New Roman" w:hAnsi="Times New Roman" w:cs="Times New Roman"/>
        </w:rPr>
        <w:t>casual</w:t>
      </w:r>
      <w:r w:rsidR="00DD4883">
        <w:rPr>
          <w:rFonts w:ascii="Times New Roman" w:hAnsi="Times New Roman" w:cs="Times New Roman"/>
        </w:rPr>
        <w:t xml:space="preserve">”. </w:t>
      </w:r>
      <w:r>
        <w:rPr>
          <w:rFonts w:ascii="Times New Roman" w:hAnsi="Times New Roman" w:cs="Times New Roman"/>
        </w:rPr>
        <w:t>In the month of July</w:t>
      </w:r>
      <w:r w:rsidR="007474AF">
        <w:rPr>
          <w:rFonts w:ascii="Times New Roman" w:hAnsi="Times New Roman" w:cs="Times New Roman"/>
        </w:rPr>
        <w:t xml:space="preserve">, Scotland </w:t>
      </w:r>
      <w:r w:rsidRPr="00C334B7">
        <w:rPr>
          <w:rFonts w:ascii="Times New Roman" w:hAnsi="Times New Roman" w:cs="Times New Roman"/>
        </w:rPr>
        <w:t xml:space="preserve">usually has a </w:t>
      </w:r>
      <w:r>
        <w:rPr>
          <w:rFonts w:ascii="Times New Roman" w:hAnsi="Times New Roman" w:cs="Times New Roman"/>
        </w:rPr>
        <w:t xml:space="preserve">mild climate. </w:t>
      </w:r>
      <w:r w:rsidRPr="00C334B7">
        <w:rPr>
          <w:rFonts w:ascii="Times New Roman" w:hAnsi="Times New Roman" w:cs="Times New Roman"/>
        </w:rPr>
        <w:t>You should pack clothes appropriate to spring or early fall</w:t>
      </w:r>
      <w:r>
        <w:rPr>
          <w:rFonts w:ascii="Times New Roman" w:hAnsi="Times New Roman" w:cs="Times New Roman"/>
        </w:rPr>
        <w:t xml:space="preserve"> in the USA</w:t>
      </w:r>
      <w:r w:rsidRPr="00C334B7">
        <w:rPr>
          <w:rFonts w:ascii="Times New Roman" w:hAnsi="Times New Roman" w:cs="Times New Roman"/>
        </w:rPr>
        <w:t xml:space="preserve"> (sweaters</w:t>
      </w:r>
      <w:r w:rsidR="00476879">
        <w:rPr>
          <w:rFonts w:ascii="Times New Roman" w:hAnsi="Times New Roman" w:cs="Times New Roman"/>
        </w:rPr>
        <w:t xml:space="preserve">, light jackets). </w:t>
      </w:r>
      <w:r w:rsidR="009E0D62">
        <w:rPr>
          <w:rFonts w:ascii="Times New Roman" w:hAnsi="Times New Roman" w:cs="Times New Roman"/>
        </w:rPr>
        <w:t>However, this past year</w:t>
      </w:r>
      <w:r w:rsidRPr="00C334B7">
        <w:rPr>
          <w:rFonts w:ascii="Times New Roman" w:hAnsi="Times New Roman" w:cs="Times New Roman"/>
        </w:rPr>
        <w:t xml:space="preserve"> the g</w:t>
      </w:r>
      <w:r w:rsidR="009E0D62">
        <w:rPr>
          <w:rFonts w:ascii="Times New Roman" w:hAnsi="Times New Roman" w:cs="Times New Roman"/>
        </w:rPr>
        <w:t xml:space="preserve">roup </w:t>
      </w:r>
      <w:r w:rsidR="007474AF">
        <w:rPr>
          <w:rFonts w:ascii="Times New Roman" w:hAnsi="Times New Roman" w:cs="Times New Roman"/>
        </w:rPr>
        <w:t>experi</w:t>
      </w:r>
      <w:r w:rsidR="008F17FE">
        <w:rPr>
          <w:rFonts w:ascii="Times New Roman" w:hAnsi="Times New Roman" w:cs="Times New Roman"/>
        </w:rPr>
        <w:t xml:space="preserve">enced </w:t>
      </w:r>
      <w:r w:rsidR="009E0D62">
        <w:rPr>
          <w:rFonts w:ascii="Times New Roman" w:hAnsi="Times New Roman" w:cs="Times New Roman"/>
        </w:rPr>
        <w:t xml:space="preserve">several days of very </w:t>
      </w:r>
      <w:r w:rsidR="008F17FE">
        <w:rPr>
          <w:rFonts w:ascii="Times New Roman" w:hAnsi="Times New Roman" w:cs="Times New Roman"/>
        </w:rPr>
        <w:t>warm weather (g</w:t>
      </w:r>
      <w:r w:rsidR="007474AF">
        <w:rPr>
          <w:rFonts w:ascii="Times New Roman" w:hAnsi="Times New Roman" w:cs="Times New Roman"/>
        </w:rPr>
        <w:t xml:space="preserve">lobal warming?) </w:t>
      </w:r>
      <w:r w:rsidRPr="00C334B7">
        <w:rPr>
          <w:rFonts w:ascii="Times New Roman" w:hAnsi="Times New Roman" w:cs="Times New Roman"/>
        </w:rPr>
        <w:t>wi</w:t>
      </w:r>
      <w:r w:rsidR="008F17FE">
        <w:rPr>
          <w:rFonts w:ascii="Times New Roman" w:hAnsi="Times New Roman" w:cs="Times New Roman"/>
        </w:rPr>
        <w:t xml:space="preserve">th temperatures in the high 80s. </w:t>
      </w:r>
      <w:r w:rsidR="007474AF">
        <w:rPr>
          <w:rFonts w:ascii="Times New Roman" w:hAnsi="Times New Roman" w:cs="Times New Roman"/>
        </w:rPr>
        <w:t>Scotland</w:t>
      </w:r>
      <w:r>
        <w:rPr>
          <w:rFonts w:ascii="Times New Roman" w:hAnsi="Times New Roman" w:cs="Times New Roman"/>
        </w:rPr>
        <w:t xml:space="preserve"> is also known for </w:t>
      </w:r>
      <w:r w:rsidR="008F17FE">
        <w:rPr>
          <w:rFonts w:ascii="Times New Roman" w:hAnsi="Times New Roman" w:cs="Times New Roman"/>
        </w:rPr>
        <w:t xml:space="preserve">daily </w:t>
      </w:r>
      <w:r w:rsidRPr="00C334B7">
        <w:rPr>
          <w:rFonts w:ascii="Times New Roman" w:hAnsi="Times New Roman" w:cs="Times New Roman"/>
        </w:rPr>
        <w:t>rain showers. Comforta</w:t>
      </w:r>
      <w:r>
        <w:rPr>
          <w:rFonts w:ascii="Times New Roman" w:hAnsi="Times New Roman" w:cs="Times New Roman"/>
        </w:rPr>
        <w:t>ble walking shoes are essential</w:t>
      </w:r>
      <w:r w:rsidRPr="00C334B7">
        <w:rPr>
          <w:rFonts w:ascii="Times New Roman" w:hAnsi="Times New Roman" w:cs="Times New Roman"/>
        </w:rPr>
        <w:t>.</w:t>
      </w:r>
      <w:r>
        <w:rPr>
          <w:rFonts w:ascii="Times New Roman" w:hAnsi="Times New Roman" w:cs="Times New Roman"/>
        </w:rPr>
        <w:t xml:space="preserve"> Clothing stores in all price ranges aboun</w:t>
      </w:r>
      <w:r w:rsidR="007474AF">
        <w:rPr>
          <w:rFonts w:ascii="Times New Roman" w:hAnsi="Times New Roman" w:cs="Times New Roman"/>
        </w:rPr>
        <w:t>d in Edinburgh</w:t>
      </w:r>
      <w:r w:rsidR="008F17FE">
        <w:rPr>
          <w:rFonts w:ascii="Times New Roman" w:hAnsi="Times New Roman" w:cs="Times New Roman"/>
        </w:rPr>
        <w:t xml:space="preserve">, so you can </w:t>
      </w:r>
      <w:r>
        <w:rPr>
          <w:rFonts w:ascii="Times New Roman" w:hAnsi="Times New Roman" w:cs="Times New Roman"/>
        </w:rPr>
        <w:t xml:space="preserve">buy what you need, should you find yourself wanting. </w:t>
      </w:r>
    </w:p>
    <w:p w14:paraId="5D03743A" w14:textId="77777777" w:rsidR="00B5654E" w:rsidRDefault="00B5654E" w:rsidP="00B5654E">
      <w:pPr>
        <w:rPr>
          <w:rFonts w:ascii="Times New Roman" w:hAnsi="Times New Roman" w:cs="Times New Roman"/>
        </w:rPr>
      </w:pPr>
    </w:p>
    <w:p w14:paraId="688EB115" w14:textId="04E2FBCA" w:rsidR="00B5654E" w:rsidRPr="00C334B7" w:rsidRDefault="00B5654E" w:rsidP="00B5654E">
      <w:pPr>
        <w:outlineLvl w:val="0"/>
        <w:rPr>
          <w:rFonts w:ascii="Times New Roman" w:hAnsi="Times New Roman" w:cs="Times New Roman"/>
        </w:rPr>
      </w:pPr>
      <w:r w:rsidRPr="00030259">
        <w:rPr>
          <w:rFonts w:ascii="Times New Roman" w:hAnsi="Times New Roman" w:cs="Times New Roman"/>
          <w:b/>
        </w:rPr>
        <w:t>Laundry facilities</w:t>
      </w:r>
      <w:r w:rsidR="0000206A">
        <w:rPr>
          <w:rFonts w:ascii="Times New Roman" w:hAnsi="Times New Roman" w:cs="Times New Roman"/>
        </w:rPr>
        <w:t xml:space="preserve"> - C</w:t>
      </w:r>
      <w:r w:rsidR="007474AF">
        <w:rPr>
          <w:rFonts w:ascii="Times New Roman" w:hAnsi="Times New Roman" w:cs="Times New Roman"/>
        </w:rPr>
        <w:t xml:space="preserve">oin operated </w:t>
      </w:r>
      <w:r w:rsidR="0000206A">
        <w:rPr>
          <w:rFonts w:ascii="Times New Roman" w:hAnsi="Times New Roman" w:cs="Times New Roman"/>
        </w:rPr>
        <w:t xml:space="preserve">laundry facilities are available </w:t>
      </w:r>
      <w:r w:rsidR="00C92124">
        <w:rPr>
          <w:rFonts w:ascii="Times New Roman" w:hAnsi="Times New Roman" w:cs="Times New Roman"/>
        </w:rPr>
        <w:t>at Pollo</w:t>
      </w:r>
      <w:r w:rsidR="007474AF">
        <w:rPr>
          <w:rFonts w:ascii="Times New Roman" w:hAnsi="Times New Roman" w:cs="Times New Roman"/>
        </w:rPr>
        <w:t>ck Halls</w:t>
      </w:r>
      <w:r w:rsidR="0000206A">
        <w:rPr>
          <w:rFonts w:ascii="Times New Roman" w:hAnsi="Times New Roman" w:cs="Times New Roman"/>
        </w:rPr>
        <w:t xml:space="preserve">. </w:t>
      </w:r>
      <w:r>
        <w:rPr>
          <w:rFonts w:ascii="Times New Roman" w:hAnsi="Times New Roman" w:cs="Times New Roman"/>
        </w:rPr>
        <w:t xml:space="preserve"> </w:t>
      </w:r>
    </w:p>
    <w:p w14:paraId="452C4E91" w14:textId="77777777" w:rsidR="00B5654E" w:rsidRPr="00C334B7" w:rsidRDefault="00B5654E" w:rsidP="00B5654E">
      <w:pPr>
        <w:rPr>
          <w:rFonts w:ascii="Times New Roman" w:hAnsi="Times New Roman" w:cs="Times New Roman"/>
        </w:rPr>
      </w:pPr>
    </w:p>
    <w:p w14:paraId="4FCEE5A5" w14:textId="7562EC03" w:rsidR="00B5654E" w:rsidRPr="00C8398D" w:rsidRDefault="00B5654E" w:rsidP="00B5654E">
      <w:pPr>
        <w:rPr>
          <w:rFonts w:ascii="Times New Roman" w:hAnsi="Times New Roman" w:cs="Times New Roman"/>
          <w:color w:val="000000" w:themeColor="text1"/>
        </w:rPr>
      </w:pPr>
      <w:r w:rsidRPr="00C8398D">
        <w:rPr>
          <w:rFonts w:ascii="Times New Roman" w:hAnsi="Times New Roman" w:cs="Times New Roman"/>
          <w:b/>
          <w:bCs/>
          <w:color w:val="000000" w:themeColor="text1"/>
        </w:rPr>
        <w:t>Airline Luggage Fees</w:t>
      </w:r>
      <w:r w:rsidRPr="00C8398D">
        <w:rPr>
          <w:rFonts w:ascii="Times New Roman" w:hAnsi="Times New Roman" w:cs="Times New Roman"/>
          <w:color w:val="000000" w:themeColor="text1"/>
        </w:rPr>
        <w:t xml:space="preserve"> – Most international flights allow one checked bag at no cost.  However, some airlines impose a fee for checked bags. Please consult with your airline regarding their</w:t>
      </w:r>
      <w:r w:rsidR="00F7756E">
        <w:rPr>
          <w:rFonts w:ascii="Times New Roman" w:hAnsi="Times New Roman" w:cs="Times New Roman"/>
          <w:color w:val="000000" w:themeColor="text1"/>
        </w:rPr>
        <w:t xml:space="preserve"> policy. </w:t>
      </w:r>
      <w:r w:rsidRPr="00C8398D">
        <w:rPr>
          <w:rFonts w:ascii="Times New Roman" w:hAnsi="Times New Roman" w:cs="Times New Roman"/>
          <w:color w:val="000000" w:themeColor="text1"/>
        </w:rPr>
        <w:t>Since porters won't be available in some places, don't bring</w:t>
      </w:r>
      <w:r w:rsidR="00F7756E">
        <w:rPr>
          <w:rFonts w:ascii="Times New Roman" w:hAnsi="Times New Roman" w:cs="Times New Roman"/>
          <w:color w:val="000000" w:themeColor="text1"/>
        </w:rPr>
        <w:t xml:space="preserve"> what you can't carry yourself.</w:t>
      </w:r>
    </w:p>
    <w:p w14:paraId="4F4CC408" w14:textId="77777777" w:rsidR="00B5654E" w:rsidRPr="00030259" w:rsidRDefault="00B5654E" w:rsidP="00B5654E">
      <w:pPr>
        <w:rPr>
          <w:rFonts w:ascii="Times New Roman" w:hAnsi="Times New Roman" w:cs="Times New Roman"/>
          <w:color w:val="FF0000"/>
        </w:rPr>
      </w:pPr>
    </w:p>
    <w:p w14:paraId="4F093F9F" w14:textId="7E4D2DE2" w:rsidR="00B5654E" w:rsidRPr="00C334B7" w:rsidRDefault="00B5654E" w:rsidP="00B5654E">
      <w:pPr>
        <w:rPr>
          <w:rFonts w:ascii="Times New Roman" w:hAnsi="Times New Roman" w:cs="Times New Roman"/>
        </w:rPr>
      </w:pPr>
      <w:r w:rsidRPr="00C334B7">
        <w:rPr>
          <w:rFonts w:ascii="Times New Roman" w:hAnsi="Times New Roman" w:cs="Times New Roman"/>
          <w:b/>
          <w:bCs/>
        </w:rPr>
        <w:t xml:space="preserve">Money </w:t>
      </w:r>
      <w:r w:rsidRPr="00C334B7">
        <w:rPr>
          <w:rFonts w:ascii="Times New Roman" w:hAnsi="Times New Roman" w:cs="Times New Roman"/>
        </w:rPr>
        <w:t xml:space="preserve">– ATM cards work everywhere and provide direct access to your bank for cash withdrawals in </w:t>
      </w:r>
      <w:r>
        <w:rPr>
          <w:rFonts w:ascii="Times New Roman" w:hAnsi="Times New Roman" w:cs="Times New Roman"/>
        </w:rPr>
        <w:t xml:space="preserve">British Pound Sterling </w:t>
      </w:r>
      <w:r w:rsidRPr="00C334B7">
        <w:rPr>
          <w:rFonts w:ascii="Times New Roman" w:hAnsi="Times New Roman" w:cs="Times New Roman"/>
        </w:rPr>
        <w:t xml:space="preserve">at the most favorable </w:t>
      </w:r>
      <w:r>
        <w:rPr>
          <w:rFonts w:ascii="Times New Roman" w:hAnsi="Times New Roman" w:cs="Times New Roman"/>
        </w:rPr>
        <w:t xml:space="preserve">exchange rate.  </w:t>
      </w:r>
      <w:r w:rsidRPr="00C334B7">
        <w:rPr>
          <w:rFonts w:ascii="Times New Roman" w:hAnsi="Times New Roman" w:cs="Times New Roman"/>
        </w:rPr>
        <w:t xml:space="preserve">However, you will need to have a </w:t>
      </w:r>
      <w:r w:rsidRPr="00C334B7">
        <w:rPr>
          <w:rFonts w:ascii="Times New Roman" w:hAnsi="Times New Roman" w:cs="Times New Roman"/>
          <w:u w:val="single"/>
        </w:rPr>
        <w:t>four-digit code</w:t>
      </w:r>
      <w:r w:rsidRPr="00C334B7">
        <w:rPr>
          <w:rFonts w:ascii="Times New Roman" w:hAnsi="Times New Roman" w:cs="Times New Roman"/>
        </w:rPr>
        <w:t xml:space="preserve">, since the European ATMs (called “Cash Points” in the UK) </w:t>
      </w:r>
      <w:r>
        <w:rPr>
          <w:rFonts w:ascii="Times New Roman" w:hAnsi="Times New Roman" w:cs="Times New Roman"/>
        </w:rPr>
        <w:t xml:space="preserve">won’t accept longer codes. </w:t>
      </w:r>
      <w:r w:rsidRPr="00C334B7">
        <w:rPr>
          <w:rFonts w:ascii="Times New Roman" w:hAnsi="Times New Roman" w:cs="Times New Roman"/>
        </w:rPr>
        <w:t xml:space="preserve">Also, if you lose your ATM card, you </w:t>
      </w:r>
      <w:r>
        <w:rPr>
          <w:rFonts w:ascii="Times New Roman" w:hAnsi="Times New Roman" w:cs="Times New Roman"/>
        </w:rPr>
        <w:t xml:space="preserve">may be </w:t>
      </w:r>
      <w:r w:rsidRPr="00C334B7">
        <w:rPr>
          <w:rFonts w:ascii="Times New Roman" w:hAnsi="Times New Roman" w:cs="Times New Roman"/>
        </w:rPr>
        <w:t xml:space="preserve">“out of luck” </w:t>
      </w:r>
      <w:r>
        <w:rPr>
          <w:rFonts w:ascii="Times New Roman" w:hAnsi="Times New Roman" w:cs="Times New Roman"/>
        </w:rPr>
        <w:t xml:space="preserve">– though your bank may have a partner bank </w:t>
      </w:r>
      <w:r w:rsidRPr="00C334B7">
        <w:rPr>
          <w:rFonts w:ascii="Times New Roman" w:hAnsi="Times New Roman" w:cs="Times New Roman"/>
        </w:rPr>
        <w:t>in the UK.  As such, we recommend bringing a spare ATM card, or some back up traveler’s check</w:t>
      </w:r>
      <w:r>
        <w:rPr>
          <w:rFonts w:ascii="Times New Roman" w:hAnsi="Times New Roman" w:cs="Times New Roman"/>
        </w:rPr>
        <w:t>s</w:t>
      </w:r>
      <w:r w:rsidR="000B40F1">
        <w:rPr>
          <w:rFonts w:ascii="Times New Roman" w:hAnsi="Times New Roman" w:cs="Times New Roman"/>
        </w:rPr>
        <w:t xml:space="preserve">. </w:t>
      </w:r>
      <w:r w:rsidR="000B40F1" w:rsidRPr="000B40F1">
        <w:rPr>
          <w:rFonts w:ascii="Times New Roman" w:hAnsi="Times New Roman" w:cs="Times New Roman"/>
          <w:b/>
        </w:rPr>
        <w:t>M</w:t>
      </w:r>
      <w:r w:rsidRPr="00C334B7">
        <w:rPr>
          <w:rFonts w:ascii="Times New Roman" w:hAnsi="Times New Roman" w:cs="Times New Roman"/>
          <w:b/>
        </w:rPr>
        <w:t>ajor credit cards are widely accepted.</w:t>
      </w:r>
      <w:r w:rsidRPr="00C334B7">
        <w:rPr>
          <w:rFonts w:ascii="Times New Roman" w:hAnsi="Times New Roman" w:cs="Times New Roman"/>
        </w:rPr>
        <w:t xml:space="preserve">  Dollars (cash) or traveler's checks can be readily exchan</w:t>
      </w:r>
      <w:r>
        <w:rPr>
          <w:rFonts w:ascii="Times New Roman" w:hAnsi="Times New Roman" w:cs="Times New Roman"/>
        </w:rPr>
        <w:t xml:space="preserve">ged into British Pound Sterling for a modest conversion fee. </w:t>
      </w:r>
      <w:r w:rsidRPr="00C334B7">
        <w:rPr>
          <w:rFonts w:ascii="Times New Roman" w:hAnsi="Times New Roman" w:cs="Times New Roman"/>
        </w:rPr>
        <w:t>American Express offices do not charge a commission fee on American Express Traveler’s checks (but they have a somewhat less favorable exchange rate compared to ATM c</w:t>
      </w:r>
      <w:r>
        <w:rPr>
          <w:rFonts w:ascii="Times New Roman" w:hAnsi="Times New Roman" w:cs="Times New Roman"/>
        </w:rPr>
        <w:t xml:space="preserve">ash machines and credit cards. </w:t>
      </w:r>
      <w:r w:rsidRPr="00C334B7">
        <w:rPr>
          <w:rFonts w:ascii="Times New Roman" w:hAnsi="Times New Roman" w:cs="Times New Roman"/>
          <w:i/>
          <w:iCs/>
        </w:rPr>
        <w:t>Minimum</w:t>
      </w:r>
      <w:r w:rsidRPr="00C334B7">
        <w:rPr>
          <w:rFonts w:ascii="Times New Roman" w:hAnsi="Times New Roman" w:cs="Times New Roman"/>
        </w:rPr>
        <w:t xml:space="preserve"> allocation for food should be $40 per day (a bit more than the cost of fast food in the USA), p</w:t>
      </w:r>
      <w:r>
        <w:rPr>
          <w:rFonts w:ascii="Times New Roman" w:hAnsi="Times New Roman" w:cs="Times New Roman"/>
        </w:rPr>
        <w:t xml:space="preserve">lus any spending money. Add to this the cost of incidental </w:t>
      </w:r>
      <w:r w:rsidRPr="00C334B7">
        <w:rPr>
          <w:rFonts w:ascii="Times New Roman" w:hAnsi="Times New Roman" w:cs="Times New Roman"/>
        </w:rPr>
        <w:t>purchases</w:t>
      </w:r>
      <w:r>
        <w:rPr>
          <w:rFonts w:ascii="Times New Roman" w:hAnsi="Times New Roman" w:cs="Times New Roman"/>
        </w:rPr>
        <w:t xml:space="preserve">. Again, credit and debit cards </w:t>
      </w:r>
      <w:r w:rsidRPr="00C334B7">
        <w:rPr>
          <w:rFonts w:ascii="Times New Roman" w:hAnsi="Times New Roman" w:cs="Times New Roman"/>
        </w:rPr>
        <w:t>are widely accepted everywhere.</w:t>
      </w:r>
    </w:p>
    <w:p w14:paraId="30DA9300" w14:textId="77777777" w:rsidR="00B5654E" w:rsidRPr="00C334B7" w:rsidRDefault="00B5654E" w:rsidP="00B5654E">
      <w:pPr>
        <w:rPr>
          <w:rFonts w:ascii="Times New Roman" w:hAnsi="Times New Roman" w:cs="Times New Roman"/>
        </w:rPr>
        <w:sectPr w:rsidR="00B5654E" w:rsidRPr="00C334B7">
          <w:footerReference w:type="even" r:id="rId15"/>
          <w:footerReference w:type="default" r:id="rId16"/>
          <w:type w:val="continuous"/>
          <w:pgSz w:w="12240" w:h="15840"/>
          <w:pgMar w:top="1440" w:right="1440" w:bottom="1440" w:left="1350" w:header="1440" w:footer="1440" w:gutter="0"/>
          <w:cols w:space="720"/>
          <w:noEndnote/>
        </w:sectPr>
      </w:pPr>
    </w:p>
    <w:p w14:paraId="09594896" w14:textId="77777777" w:rsidR="00B5654E" w:rsidRDefault="00B5654E" w:rsidP="00B5654E">
      <w:pPr>
        <w:rPr>
          <w:rFonts w:ascii="Times New Roman" w:hAnsi="Times New Roman" w:cs="Times New Roman"/>
          <w:b/>
          <w:u w:val="single"/>
        </w:rPr>
      </w:pPr>
    </w:p>
    <w:p w14:paraId="41424C3A" w14:textId="77777777" w:rsidR="00B5654E" w:rsidRPr="0078190D" w:rsidRDefault="00B5654E" w:rsidP="00B5654E">
      <w:pPr>
        <w:rPr>
          <w:rFonts w:ascii="Times New Roman" w:hAnsi="Times New Roman" w:cs="Times New Roman"/>
          <w:b/>
        </w:rPr>
      </w:pPr>
      <w:r w:rsidRPr="00C334B7">
        <w:rPr>
          <w:rFonts w:ascii="Times New Roman" w:hAnsi="Times New Roman" w:cs="Times New Roman"/>
          <w:b/>
          <w:bCs/>
        </w:rPr>
        <w:t>Incidental Expenses</w:t>
      </w:r>
      <w:r w:rsidRPr="00C334B7">
        <w:rPr>
          <w:rFonts w:ascii="Times New Roman" w:hAnsi="Times New Roman" w:cs="Times New Roman"/>
        </w:rPr>
        <w:t xml:space="preserve"> - Expense</w:t>
      </w:r>
      <w:r>
        <w:rPr>
          <w:rFonts w:ascii="Times New Roman" w:hAnsi="Times New Roman" w:cs="Times New Roman"/>
        </w:rPr>
        <w:t>s not expressly covered by the I</w:t>
      </w:r>
      <w:r w:rsidRPr="00C334B7">
        <w:rPr>
          <w:rFonts w:ascii="Times New Roman" w:hAnsi="Times New Roman" w:cs="Times New Roman"/>
        </w:rPr>
        <w:t xml:space="preserve">nstitute are the responsibility of the participant (i.e. - meals other than breakfast, incidental expenses, bus fare, taxi fare, personal items, cost of medical treatment, travel for non-sponsored side trips, etc.) </w:t>
      </w:r>
    </w:p>
    <w:p w14:paraId="27732D94" w14:textId="77777777" w:rsidR="00B5654E" w:rsidRPr="00C334B7" w:rsidRDefault="00B5654E" w:rsidP="00B5654E">
      <w:pPr>
        <w:rPr>
          <w:rFonts w:ascii="Times New Roman" w:hAnsi="Times New Roman" w:cs="Times New Roman"/>
          <w:b/>
          <w:bCs/>
        </w:rPr>
      </w:pPr>
    </w:p>
    <w:p w14:paraId="08A85ECF" w14:textId="250CB254" w:rsidR="00B5654E" w:rsidRPr="00C334B7" w:rsidRDefault="00B5654E" w:rsidP="00B5654E">
      <w:pPr>
        <w:rPr>
          <w:rFonts w:ascii="Times New Roman" w:hAnsi="Times New Roman" w:cs="Times New Roman"/>
        </w:rPr>
        <w:sectPr w:rsidR="00B5654E" w:rsidRPr="00C334B7">
          <w:type w:val="continuous"/>
          <w:pgSz w:w="12240" w:h="15840"/>
          <w:pgMar w:top="1440" w:right="1440" w:bottom="1440" w:left="1350" w:header="1440" w:footer="1440" w:gutter="0"/>
          <w:cols w:space="720"/>
          <w:noEndnote/>
        </w:sectPr>
      </w:pPr>
      <w:r w:rsidRPr="00C334B7">
        <w:rPr>
          <w:rFonts w:ascii="Times New Roman" w:hAnsi="Times New Roman" w:cs="Times New Roman"/>
          <w:b/>
          <w:bCs/>
        </w:rPr>
        <w:t>Food</w:t>
      </w:r>
      <w:r w:rsidRPr="00C334B7">
        <w:rPr>
          <w:rFonts w:ascii="Times New Roman" w:hAnsi="Times New Roman" w:cs="Times New Roman"/>
        </w:rPr>
        <w:t xml:space="preserve"> </w:t>
      </w:r>
      <w:r>
        <w:rPr>
          <w:rFonts w:ascii="Times New Roman" w:hAnsi="Times New Roman" w:cs="Times New Roman"/>
        </w:rPr>
        <w:t xml:space="preserve">– </w:t>
      </w:r>
      <w:r w:rsidR="0000206A" w:rsidRPr="0000206A">
        <w:rPr>
          <w:rFonts w:ascii="Times New Roman" w:hAnsi="Times New Roman" w:cs="Times New Roman"/>
          <w:color w:val="000000" w:themeColor="text1"/>
        </w:rPr>
        <w:t>A full Scottish d</w:t>
      </w:r>
      <w:r w:rsidRPr="0000206A">
        <w:rPr>
          <w:rFonts w:ascii="Times New Roman" w:hAnsi="Times New Roman" w:cs="Times New Roman"/>
          <w:color w:val="000000" w:themeColor="text1"/>
        </w:rPr>
        <w:t xml:space="preserve">aily Breakfast </w:t>
      </w:r>
      <w:r w:rsidR="009E0D62">
        <w:rPr>
          <w:rFonts w:ascii="Times New Roman" w:hAnsi="Times New Roman" w:cs="Times New Roman"/>
          <w:color w:val="000000" w:themeColor="text1"/>
        </w:rPr>
        <w:t xml:space="preserve">served in the Pollock Halls dining hall </w:t>
      </w:r>
      <w:r w:rsidRPr="0000206A">
        <w:rPr>
          <w:rFonts w:ascii="Times New Roman" w:hAnsi="Times New Roman" w:cs="Times New Roman"/>
          <w:color w:val="000000" w:themeColor="text1"/>
        </w:rPr>
        <w:t xml:space="preserve">is included in the </w:t>
      </w:r>
      <w:r w:rsidR="007474AF" w:rsidRPr="0000206A">
        <w:rPr>
          <w:rFonts w:ascii="Times New Roman" w:hAnsi="Times New Roman" w:cs="Times New Roman"/>
          <w:color w:val="000000" w:themeColor="text1"/>
        </w:rPr>
        <w:t xml:space="preserve">Scotland </w:t>
      </w:r>
      <w:r w:rsidRPr="0000206A">
        <w:rPr>
          <w:rFonts w:ascii="Times New Roman" w:hAnsi="Times New Roman" w:cs="Times New Roman"/>
          <w:color w:val="000000" w:themeColor="text1"/>
        </w:rPr>
        <w:t xml:space="preserve">Institute housing fee. Lunch and dinner may be purchased at a multitude of eating establishments </w:t>
      </w:r>
      <w:r w:rsidR="007474AF" w:rsidRPr="0000206A">
        <w:rPr>
          <w:rFonts w:ascii="Times New Roman" w:hAnsi="Times New Roman" w:cs="Times New Roman"/>
          <w:color w:val="000000" w:themeColor="text1"/>
        </w:rPr>
        <w:t>on campus</w:t>
      </w:r>
      <w:r w:rsidRPr="0000206A">
        <w:rPr>
          <w:rFonts w:ascii="Times New Roman" w:hAnsi="Times New Roman" w:cs="Times New Roman"/>
          <w:color w:val="000000" w:themeColor="text1"/>
        </w:rPr>
        <w:t xml:space="preserve"> and within a short walking d</w:t>
      </w:r>
      <w:r w:rsidR="009E0D62">
        <w:rPr>
          <w:rFonts w:ascii="Times New Roman" w:hAnsi="Times New Roman" w:cs="Times New Roman"/>
          <w:color w:val="000000" w:themeColor="text1"/>
        </w:rPr>
        <w:t>istance from Pollo</w:t>
      </w:r>
      <w:r w:rsidR="007474AF" w:rsidRPr="0000206A">
        <w:rPr>
          <w:rFonts w:ascii="Times New Roman" w:hAnsi="Times New Roman" w:cs="Times New Roman"/>
          <w:color w:val="000000" w:themeColor="text1"/>
        </w:rPr>
        <w:t>ck Halls</w:t>
      </w:r>
      <w:r w:rsidRPr="0000206A">
        <w:rPr>
          <w:rFonts w:ascii="Times New Roman" w:hAnsi="Times New Roman" w:cs="Times New Roman"/>
          <w:color w:val="000000" w:themeColor="text1"/>
        </w:rPr>
        <w:t>.  Although we often eat in groups, the cost of meals is "on yo</w:t>
      </w:r>
      <w:r w:rsidR="007474AF" w:rsidRPr="0000206A">
        <w:rPr>
          <w:rFonts w:ascii="Times New Roman" w:hAnsi="Times New Roman" w:cs="Times New Roman"/>
          <w:color w:val="000000" w:themeColor="text1"/>
        </w:rPr>
        <w:t xml:space="preserve">ur own". Edinburgh offers a </w:t>
      </w:r>
      <w:r w:rsidRPr="0000206A">
        <w:rPr>
          <w:rFonts w:ascii="Times New Roman" w:hAnsi="Times New Roman" w:cs="Times New Roman"/>
          <w:color w:val="000000" w:themeColor="text1"/>
        </w:rPr>
        <w:t>great diversity regarding meal options, with p</w:t>
      </w:r>
      <w:r w:rsidR="000B40F1" w:rsidRPr="0000206A">
        <w:rPr>
          <w:rFonts w:ascii="Times New Roman" w:hAnsi="Times New Roman" w:cs="Times New Roman"/>
          <w:color w:val="000000" w:themeColor="text1"/>
        </w:rPr>
        <w:t>rices starting at about $8</w:t>
      </w:r>
      <w:r w:rsidRPr="0000206A">
        <w:rPr>
          <w:rFonts w:ascii="Times New Roman" w:hAnsi="Times New Roman" w:cs="Times New Roman"/>
          <w:color w:val="000000" w:themeColor="text1"/>
        </w:rPr>
        <w:t xml:space="preserve"> for a “fast food” meal (McDonalds, KFC, Pizza Hut.)  If your palate seeks more authentic fare, many pubs serve meals that are tasty and relatively inexpensive </w:t>
      </w:r>
      <w:r w:rsidRPr="00C334B7">
        <w:rPr>
          <w:rFonts w:ascii="Times New Roman" w:hAnsi="Times New Roman" w:cs="Times New Roman"/>
        </w:rPr>
        <w:t>(</w:t>
      </w:r>
      <w:r w:rsidR="00DF0386">
        <w:rPr>
          <w:rFonts w:ascii="Times New Roman" w:hAnsi="Times New Roman" w:cs="Times New Roman"/>
        </w:rPr>
        <w:t xml:space="preserve">“Haggis”, </w:t>
      </w:r>
      <w:r w:rsidRPr="00C334B7">
        <w:rPr>
          <w:rFonts w:ascii="Times New Roman" w:hAnsi="Times New Roman" w:cs="Times New Roman"/>
        </w:rPr>
        <w:t xml:space="preserve">Pot pie, </w:t>
      </w:r>
      <w:r>
        <w:rPr>
          <w:rFonts w:ascii="Times New Roman" w:hAnsi="Times New Roman" w:cs="Times New Roman"/>
        </w:rPr>
        <w:t>“</w:t>
      </w:r>
      <w:r w:rsidRPr="00C334B7">
        <w:rPr>
          <w:rFonts w:ascii="Times New Roman" w:hAnsi="Times New Roman" w:cs="Times New Roman"/>
        </w:rPr>
        <w:t>bangers and mash</w:t>
      </w:r>
      <w:r>
        <w:rPr>
          <w:rFonts w:ascii="Times New Roman" w:hAnsi="Times New Roman" w:cs="Times New Roman"/>
        </w:rPr>
        <w:t>”</w:t>
      </w:r>
      <w:r w:rsidRPr="00C334B7">
        <w:rPr>
          <w:rFonts w:ascii="Times New Roman" w:hAnsi="Times New Roman" w:cs="Times New Roman"/>
        </w:rPr>
        <w:t>, curry, etc</w:t>
      </w:r>
      <w:r>
        <w:rPr>
          <w:rFonts w:ascii="Times New Roman" w:hAnsi="Times New Roman" w:cs="Times New Roman"/>
        </w:rPr>
        <w:t>.</w:t>
      </w:r>
      <w:r w:rsidR="0000206A">
        <w:rPr>
          <w:rFonts w:ascii="Times New Roman" w:hAnsi="Times New Roman" w:cs="Times New Roman"/>
        </w:rPr>
        <w:t xml:space="preserve">). </w:t>
      </w:r>
      <w:r w:rsidRPr="00C334B7">
        <w:rPr>
          <w:rFonts w:ascii="Times New Roman" w:hAnsi="Times New Roman" w:cs="Times New Roman"/>
        </w:rPr>
        <w:t>The cost of food per day will vary from person to person based on individual preferences</w:t>
      </w:r>
      <w:r>
        <w:rPr>
          <w:rFonts w:ascii="Times New Roman" w:hAnsi="Times New Roman" w:cs="Times New Roman"/>
        </w:rPr>
        <w:t xml:space="preserve">. </w:t>
      </w:r>
      <w:r w:rsidRPr="00C334B7">
        <w:rPr>
          <w:rFonts w:ascii="Times New Roman" w:hAnsi="Times New Roman" w:cs="Times New Roman"/>
        </w:rPr>
        <w:t>You should plan on bringing money equivalent to what they w</w:t>
      </w:r>
      <w:r>
        <w:rPr>
          <w:rFonts w:ascii="Times New Roman" w:hAnsi="Times New Roman" w:cs="Times New Roman"/>
        </w:rPr>
        <w:t xml:space="preserve">ould spend eating out at home. </w:t>
      </w:r>
      <w:r w:rsidRPr="00C334B7">
        <w:rPr>
          <w:rFonts w:ascii="Times New Roman" w:hAnsi="Times New Roman" w:cs="Times New Roman"/>
        </w:rPr>
        <w:t xml:space="preserve">Among the best ethnic </w:t>
      </w:r>
      <w:r>
        <w:rPr>
          <w:rFonts w:ascii="Times New Roman" w:hAnsi="Times New Roman" w:cs="Times New Roman"/>
        </w:rPr>
        <w:t xml:space="preserve">food in </w:t>
      </w:r>
      <w:r>
        <w:rPr>
          <w:rFonts w:ascii="Times New Roman" w:hAnsi="Times New Roman" w:cs="Times New Roman"/>
        </w:rPr>
        <w:lastRenderedPageBreak/>
        <w:t xml:space="preserve">the UK is “Indian” food (India having once been the “jewel of the British Empire” – there is a large “Indian-British” community in </w:t>
      </w:r>
      <w:r w:rsidR="000B40F1">
        <w:rPr>
          <w:rFonts w:ascii="Times New Roman" w:hAnsi="Times New Roman" w:cs="Times New Roman"/>
        </w:rPr>
        <w:t xml:space="preserve">the UK.) </w:t>
      </w:r>
      <w:r>
        <w:rPr>
          <w:rFonts w:ascii="Times New Roman" w:hAnsi="Times New Roman" w:cs="Times New Roman"/>
        </w:rPr>
        <w:t xml:space="preserve"> A multitude and vast variety </w:t>
      </w:r>
      <w:r w:rsidRPr="00C334B7">
        <w:rPr>
          <w:rFonts w:ascii="Times New Roman" w:hAnsi="Times New Roman" w:cs="Times New Roman"/>
        </w:rPr>
        <w:t xml:space="preserve">of fast food and sit-down restaurants </w:t>
      </w:r>
      <w:r w:rsidR="00DF0386">
        <w:rPr>
          <w:rFonts w:ascii="Times New Roman" w:hAnsi="Times New Roman" w:cs="Times New Roman"/>
        </w:rPr>
        <w:t xml:space="preserve">of every type </w:t>
      </w:r>
      <w:r w:rsidRPr="00C334B7">
        <w:rPr>
          <w:rFonts w:ascii="Times New Roman" w:hAnsi="Times New Roman" w:cs="Times New Roman"/>
        </w:rPr>
        <w:t xml:space="preserve">may be found </w:t>
      </w:r>
      <w:r>
        <w:rPr>
          <w:rFonts w:ascii="Times New Roman" w:hAnsi="Times New Roman" w:cs="Times New Roman"/>
        </w:rPr>
        <w:t xml:space="preserve">in </w:t>
      </w:r>
      <w:r w:rsidR="0000206A">
        <w:rPr>
          <w:rFonts w:ascii="Times New Roman" w:hAnsi="Times New Roman" w:cs="Times New Roman"/>
        </w:rPr>
        <w:t xml:space="preserve">Edinburgh.  </w:t>
      </w:r>
    </w:p>
    <w:p w14:paraId="2189B1C3" w14:textId="77777777" w:rsidR="00B5654E" w:rsidRPr="00C334B7" w:rsidRDefault="00B5654E" w:rsidP="00B5654E">
      <w:pPr>
        <w:rPr>
          <w:rFonts w:ascii="Times New Roman" w:hAnsi="Times New Roman" w:cs="Times New Roman"/>
          <w:b/>
          <w:bCs/>
        </w:rPr>
      </w:pPr>
    </w:p>
    <w:p w14:paraId="7D5763AC" w14:textId="00BD9196" w:rsidR="00B5654E" w:rsidRDefault="00B5654E" w:rsidP="00B5654E">
      <w:pPr>
        <w:rPr>
          <w:rFonts w:ascii="Times New Roman" w:hAnsi="Times New Roman" w:cs="Times New Roman"/>
        </w:rPr>
      </w:pPr>
      <w:r w:rsidRPr="00C334B7">
        <w:rPr>
          <w:rFonts w:ascii="Times New Roman" w:hAnsi="Times New Roman" w:cs="Times New Roman"/>
          <w:b/>
          <w:bCs/>
        </w:rPr>
        <w:t xml:space="preserve">Field Trips - </w:t>
      </w:r>
      <w:r w:rsidRPr="00C334B7">
        <w:rPr>
          <w:rFonts w:ascii="Times New Roman" w:hAnsi="Times New Roman" w:cs="Times New Roman"/>
        </w:rPr>
        <w:t>In addition to workshops and presentations, the Institute schedule incl</w:t>
      </w:r>
      <w:r w:rsidR="0000206A">
        <w:rPr>
          <w:rFonts w:ascii="Times New Roman" w:hAnsi="Times New Roman" w:cs="Times New Roman"/>
        </w:rPr>
        <w:t>udes a</w:t>
      </w:r>
      <w:r>
        <w:rPr>
          <w:rFonts w:ascii="Times New Roman" w:hAnsi="Times New Roman" w:cs="Times New Roman"/>
        </w:rPr>
        <w:t xml:space="preserve"> </w:t>
      </w:r>
      <w:r w:rsidRPr="00C334B7">
        <w:rPr>
          <w:rFonts w:ascii="Times New Roman" w:hAnsi="Times New Roman" w:cs="Times New Roman"/>
        </w:rPr>
        <w:t>sponsored day</w:t>
      </w:r>
      <w:r w:rsidR="0000206A">
        <w:rPr>
          <w:rFonts w:ascii="Times New Roman" w:hAnsi="Times New Roman" w:cs="Times New Roman"/>
        </w:rPr>
        <w:t xml:space="preserve"> trip – destination TBA.</w:t>
      </w:r>
    </w:p>
    <w:p w14:paraId="7D033CE1" w14:textId="77777777" w:rsidR="000B40F1" w:rsidRPr="00C334B7" w:rsidRDefault="000B40F1" w:rsidP="00B5654E">
      <w:pPr>
        <w:rPr>
          <w:rFonts w:ascii="Times New Roman" w:hAnsi="Times New Roman" w:cs="Times New Roman"/>
        </w:rPr>
      </w:pPr>
    </w:p>
    <w:p w14:paraId="07C37D2D" w14:textId="7CF856A2" w:rsidR="000B40F1" w:rsidRPr="00DD4883" w:rsidRDefault="00B5654E" w:rsidP="000B40F1">
      <w:pPr>
        <w:rPr>
          <w:rFonts w:ascii="Times New Roman" w:hAnsi="Times New Roman" w:cs="Times New Roman"/>
          <w:color w:val="000000" w:themeColor="text1"/>
        </w:rPr>
        <w:sectPr w:rsidR="000B40F1" w:rsidRPr="00DD4883">
          <w:type w:val="continuous"/>
          <w:pgSz w:w="12240" w:h="15840"/>
          <w:pgMar w:top="1440" w:right="1440" w:bottom="1440" w:left="1350" w:header="1440" w:footer="1440" w:gutter="0"/>
          <w:cols w:space="720"/>
          <w:noEndnote/>
        </w:sectPr>
      </w:pPr>
      <w:r w:rsidRPr="00DD4883">
        <w:rPr>
          <w:rFonts w:ascii="Times New Roman" w:hAnsi="Times New Roman" w:cs="Times New Roman"/>
          <w:b/>
          <w:color w:val="000000" w:themeColor="text1"/>
        </w:rPr>
        <w:t>Independent Side Trips</w:t>
      </w:r>
      <w:r w:rsidRPr="00DD4883">
        <w:rPr>
          <w:rFonts w:ascii="Times New Roman" w:hAnsi="Times New Roman" w:cs="Times New Roman"/>
          <w:color w:val="000000" w:themeColor="text1"/>
        </w:rPr>
        <w:t xml:space="preserve"> </w:t>
      </w:r>
      <w:r w:rsidRPr="000B40F1">
        <w:rPr>
          <w:rFonts w:ascii="Times New Roman" w:hAnsi="Times New Roman" w:cs="Times New Roman"/>
          <w:color w:val="FF0000"/>
        </w:rPr>
        <w:t xml:space="preserve">- </w:t>
      </w:r>
      <w:r w:rsidR="000B40F1" w:rsidRPr="00DD4883">
        <w:rPr>
          <w:rFonts w:ascii="Times New Roman" w:hAnsi="Times New Roman" w:cs="Times New Roman"/>
          <w:color w:val="000000" w:themeColor="text1"/>
        </w:rPr>
        <w:t>A number of participants elect to engage in independent travel before and/or after the Institute dates, either alone or with other institute participa</w:t>
      </w:r>
      <w:r w:rsidR="00DD4883" w:rsidRPr="00DD4883">
        <w:rPr>
          <w:rFonts w:ascii="Times New Roman" w:hAnsi="Times New Roman" w:cs="Times New Roman"/>
          <w:color w:val="000000" w:themeColor="text1"/>
        </w:rPr>
        <w:t xml:space="preserve">nts who share similar interests. The Institute organizers have traveled extensively throughout </w:t>
      </w:r>
      <w:r w:rsidR="00DF0386">
        <w:rPr>
          <w:rFonts w:ascii="Times New Roman" w:hAnsi="Times New Roman" w:cs="Times New Roman"/>
          <w:color w:val="000000" w:themeColor="text1"/>
        </w:rPr>
        <w:t xml:space="preserve">Scotland, </w:t>
      </w:r>
      <w:r w:rsidR="00DD4883" w:rsidRPr="00DD4883">
        <w:rPr>
          <w:rFonts w:ascii="Times New Roman" w:hAnsi="Times New Roman" w:cs="Times New Roman"/>
          <w:color w:val="000000" w:themeColor="text1"/>
        </w:rPr>
        <w:t>the United Kingdom</w:t>
      </w:r>
      <w:r w:rsidR="00DF0386">
        <w:rPr>
          <w:rFonts w:ascii="Times New Roman" w:hAnsi="Times New Roman" w:cs="Times New Roman"/>
          <w:color w:val="000000" w:themeColor="text1"/>
        </w:rPr>
        <w:t>,</w:t>
      </w:r>
      <w:r w:rsidR="00DD4883" w:rsidRPr="00DD4883">
        <w:rPr>
          <w:rFonts w:ascii="Times New Roman" w:hAnsi="Times New Roman" w:cs="Times New Roman"/>
          <w:color w:val="000000" w:themeColor="text1"/>
        </w:rPr>
        <w:t xml:space="preserve"> and Europe and will be glad to offer suggestions. Outside of scheduled presentations and program sponsored field trips, all "extra-curricular" activities and travel are entirel</w:t>
      </w:r>
      <w:r w:rsidR="00DD4883">
        <w:rPr>
          <w:rFonts w:ascii="Times New Roman" w:hAnsi="Times New Roman" w:cs="Times New Roman"/>
          <w:color w:val="000000" w:themeColor="text1"/>
        </w:rPr>
        <w:t xml:space="preserve">y optional and “one your own.” </w:t>
      </w:r>
      <w:r w:rsidR="00DD4883" w:rsidRPr="00DD4883">
        <w:rPr>
          <w:rFonts w:ascii="Times New Roman" w:hAnsi="Times New Roman" w:cs="Times New Roman"/>
          <w:color w:val="000000" w:themeColor="text1"/>
        </w:rPr>
        <w:t>Each participant is encouraged to pursue their own interest and set their own p</w:t>
      </w:r>
      <w:r w:rsidR="00F379F8">
        <w:rPr>
          <w:rFonts w:ascii="Times New Roman" w:hAnsi="Times New Roman" w:cs="Times New Roman"/>
          <w:color w:val="000000" w:themeColor="text1"/>
        </w:rPr>
        <w:t>ace concerning such activities</w:t>
      </w:r>
    </w:p>
    <w:p w14:paraId="73B5B762" w14:textId="77777777" w:rsidR="000B40F1" w:rsidRPr="000B40F1" w:rsidRDefault="000B40F1" w:rsidP="000B40F1">
      <w:pPr>
        <w:rPr>
          <w:rFonts w:ascii="Times New Roman" w:hAnsi="Times New Roman" w:cs="Times New Roman"/>
          <w:color w:val="FF0000"/>
        </w:rPr>
        <w:sectPr w:rsidR="000B40F1" w:rsidRPr="000B40F1">
          <w:type w:val="continuous"/>
          <w:pgSz w:w="12240" w:h="15840"/>
          <w:pgMar w:top="1440" w:right="1440" w:bottom="1440" w:left="1350" w:header="1440" w:footer="1440" w:gutter="0"/>
          <w:cols w:space="720"/>
          <w:noEndnote/>
        </w:sectPr>
      </w:pPr>
    </w:p>
    <w:p w14:paraId="3380A074" w14:textId="77777777" w:rsidR="000B40F1" w:rsidRPr="0000206A" w:rsidRDefault="000B40F1" w:rsidP="0000206A">
      <w:pPr>
        <w:rPr>
          <w:rFonts w:ascii="Times New Roman" w:hAnsi="Times New Roman" w:cs="Times New Roman"/>
        </w:rPr>
        <w:sectPr w:rsidR="000B40F1" w:rsidRPr="0000206A">
          <w:type w:val="continuous"/>
          <w:pgSz w:w="12240" w:h="15840"/>
          <w:pgMar w:top="1440" w:right="1440" w:bottom="1440" w:left="1350" w:header="1440" w:footer="1440" w:gutter="0"/>
          <w:cols w:space="720"/>
          <w:noEndnote/>
        </w:sectPr>
      </w:pPr>
    </w:p>
    <w:p w14:paraId="22FF5CF4" w14:textId="40CDAD74" w:rsidR="00B5654E" w:rsidRPr="00C334B7" w:rsidRDefault="00DD4883" w:rsidP="00B5654E">
      <w:pPr>
        <w:rPr>
          <w:rFonts w:ascii="Times New Roman" w:hAnsi="Times New Roman" w:cs="Times New Roman"/>
        </w:rPr>
        <w:sectPr w:rsidR="00B5654E" w:rsidRPr="00C334B7">
          <w:type w:val="continuous"/>
          <w:pgSz w:w="12240" w:h="15840"/>
          <w:pgMar w:top="1440" w:right="1440" w:bottom="1440" w:left="1350" w:header="1440" w:footer="1440" w:gutter="0"/>
          <w:cols w:space="720"/>
          <w:noEndnote/>
        </w:sectPr>
      </w:pPr>
      <w:r>
        <w:rPr>
          <w:rFonts w:ascii="Times New Roman" w:hAnsi="Times New Roman" w:cs="Times New Roman"/>
          <w:b/>
          <w:bCs/>
        </w:rPr>
        <w:t>T</w:t>
      </w:r>
      <w:r w:rsidR="0000206A">
        <w:rPr>
          <w:rFonts w:ascii="Times New Roman" w:hAnsi="Times New Roman" w:cs="Times New Roman"/>
          <w:b/>
          <w:bCs/>
        </w:rPr>
        <w:t>raveling in Edinburgh</w:t>
      </w:r>
      <w:r w:rsidR="000B40F1">
        <w:rPr>
          <w:rFonts w:ascii="Times New Roman" w:hAnsi="Times New Roman" w:cs="Times New Roman"/>
          <w:b/>
          <w:bCs/>
        </w:rPr>
        <w:t xml:space="preserve"> </w:t>
      </w:r>
      <w:r w:rsidR="0000206A" w:rsidRPr="0000206A">
        <w:rPr>
          <w:rFonts w:ascii="Times New Roman" w:hAnsi="Times New Roman" w:cs="Times New Roman"/>
          <w:bCs/>
        </w:rPr>
        <w:t>–</w:t>
      </w:r>
      <w:r w:rsidR="00B5654E" w:rsidRPr="0000206A">
        <w:rPr>
          <w:rFonts w:ascii="Times New Roman" w:hAnsi="Times New Roman" w:cs="Times New Roman"/>
          <w:bCs/>
        </w:rPr>
        <w:t xml:space="preserve"> </w:t>
      </w:r>
      <w:r w:rsidR="0000206A" w:rsidRPr="0000206A">
        <w:rPr>
          <w:rFonts w:ascii="Times New Roman" w:hAnsi="Times New Roman" w:cs="Times New Roman"/>
          <w:bCs/>
        </w:rPr>
        <w:t xml:space="preserve">Edinburgh is a very pedestrian friendly city and it is quite possible to walk anywhere in the city center. Other options include taxi, and local buses. </w:t>
      </w:r>
      <w:r w:rsidR="0000206A" w:rsidRPr="0000206A">
        <w:rPr>
          <w:rFonts w:ascii="Times New Roman" w:hAnsi="Times New Roman" w:cs="Times New Roman"/>
        </w:rPr>
        <w:t xml:space="preserve">An “all day bus </w:t>
      </w:r>
      <w:r w:rsidR="00B5654E" w:rsidRPr="0000206A">
        <w:rPr>
          <w:rFonts w:ascii="Times New Roman" w:hAnsi="Times New Roman" w:cs="Times New Roman"/>
        </w:rPr>
        <w:t xml:space="preserve">pass” offers </w:t>
      </w:r>
      <w:r w:rsidR="0000206A" w:rsidRPr="0000206A">
        <w:rPr>
          <w:rFonts w:ascii="Times New Roman" w:hAnsi="Times New Roman" w:cs="Times New Roman"/>
        </w:rPr>
        <w:t xml:space="preserve">unlimited use of the Edinburgh </w:t>
      </w:r>
      <w:r w:rsidR="00B5654E" w:rsidRPr="0000206A">
        <w:rPr>
          <w:rFonts w:ascii="Times New Roman" w:hAnsi="Times New Roman" w:cs="Times New Roman"/>
        </w:rPr>
        <w:t xml:space="preserve">bus and </w:t>
      </w:r>
      <w:r w:rsidR="0000206A" w:rsidRPr="0000206A">
        <w:rPr>
          <w:rFonts w:ascii="Times New Roman" w:hAnsi="Times New Roman" w:cs="Times New Roman"/>
        </w:rPr>
        <w:t>may be purchased on any bus</w:t>
      </w:r>
      <w:r w:rsidR="00B5654E" w:rsidRPr="0000206A">
        <w:rPr>
          <w:rFonts w:ascii="Times New Roman" w:hAnsi="Times New Roman" w:cs="Times New Roman"/>
        </w:rPr>
        <w:t xml:space="preserve">. </w:t>
      </w:r>
    </w:p>
    <w:p w14:paraId="79AAEE99" w14:textId="77777777" w:rsidR="00F379F8" w:rsidRDefault="00F379F8" w:rsidP="00B5654E">
      <w:pPr>
        <w:rPr>
          <w:rFonts w:ascii="Times New Roman" w:hAnsi="Times New Roman" w:cs="Times New Roman"/>
          <w:b/>
          <w:bCs/>
        </w:rPr>
      </w:pPr>
    </w:p>
    <w:p w14:paraId="431844C7" w14:textId="634F2662" w:rsidR="00B5654E" w:rsidRPr="00C334B7" w:rsidRDefault="00B5654E" w:rsidP="00B5654E">
      <w:pPr>
        <w:rPr>
          <w:rFonts w:ascii="Times New Roman" w:hAnsi="Times New Roman" w:cs="Times New Roman"/>
        </w:rPr>
      </w:pPr>
      <w:r w:rsidRPr="00C334B7">
        <w:rPr>
          <w:rFonts w:ascii="Times New Roman" w:hAnsi="Times New Roman" w:cs="Times New Roman"/>
          <w:b/>
          <w:bCs/>
        </w:rPr>
        <w:t>H</w:t>
      </w:r>
      <w:r w:rsidR="00F379F8">
        <w:rPr>
          <w:rFonts w:ascii="Times New Roman" w:hAnsi="Times New Roman" w:cs="Times New Roman"/>
          <w:b/>
          <w:bCs/>
        </w:rPr>
        <w:t>ousing</w:t>
      </w:r>
      <w:r w:rsidR="0000206A">
        <w:rPr>
          <w:rFonts w:ascii="Times New Roman" w:hAnsi="Times New Roman" w:cs="Times New Roman"/>
        </w:rPr>
        <w:t>–</w:t>
      </w:r>
      <w:r w:rsidRPr="00C334B7">
        <w:rPr>
          <w:rFonts w:ascii="Times New Roman" w:hAnsi="Times New Roman" w:cs="Times New Roman"/>
        </w:rPr>
        <w:t xml:space="preserve"> </w:t>
      </w:r>
      <w:r w:rsidR="0000206A">
        <w:rPr>
          <w:rFonts w:ascii="Times New Roman" w:hAnsi="Times New Roman" w:cs="Times New Roman"/>
        </w:rPr>
        <w:t>The Scotland Institute fee includ</w:t>
      </w:r>
      <w:r w:rsidR="00C92124">
        <w:rPr>
          <w:rFonts w:ascii="Times New Roman" w:hAnsi="Times New Roman" w:cs="Times New Roman"/>
        </w:rPr>
        <w:t>e six nights of housing at Pollo</w:t>
      </w:r>
      <w:r w:rsidR="0000206A">
        <w:rPr>
          <w:rFonts w:ascii="Times New Roman" w:hAnsi="Times New Roman" w:cs="Times New Roman"/>
        </w:rPr>
        <w:t xml:space="preserve">ck Halls, beginning on Tuesday 16 July and concluding Monday 22 July. </w:t>
      </w:r>
      <w:r w:rsidRPr="0000206A">
        <w:rPr>
          <w:rFonts w:ascii="Times New Roman" w:hAnsi="Times New Roman" w:cs="Times New Roman"/>
          <w:bCs/>
        </w:rPr>
        <w:t>Early Arrival</w:t>
      </w:r>
      <w:r w:rsidRPr="0000206A">
        <w:rPr>
          <w:rFonts w:ascii="Times New Roman" w:hAnsi="Times New Roman" w:cs="Times New Roman"/>
        </w:rPr>
        <w:t xml:space="preserve"> and/or Extended Stay Housing</w:t>
      </w:r>
      <w:r w:rsidR="0000206A" w:rsidRPr="0000206A">
        <w:rPr>
          <w:rFonts w:ascii="Times New Roman" w:hAnsi="Times New Roman" w:cs="Times New Roman"/>
        </w:rPr>
        <w:t xml:space="preserve"> is typically </w:t>
      </w:r>
      <w:r w:rsidRPr="0000206A">
        <w:rPr>
          <w:rFonts w:ascii="Times New Roman" w:hAnsi="Times New Roman" w:cs="Times New Roman"/>
        </w:rPr>
        <w:t>available</w:t>
      </w:r>
      <w:r w:rsidR="003E6765">
        <w:rPr>
          <w:rFonts w:ascii="Times New Roman" w:hAnsi="Times New Roman" w:cs="Times New Roman"/>
        </w:rPr>
        <w:t xml:space="preserve"> through the Pollo</w:t>
      </w:r>
      <w:r w:rsidR="0000206A" w:rsidRPr="0000206A">
        <w:rPr>
          <w:rFonts w:ascii="Times New Roman" w:hAnsi="Times New Roman" w:cs="Times New Roman"/>
        </w:rPr>
        <w:t>ck Halls housing office.</w:t>
      </w:r>
      <w:r w:rsidR="0000206A">
        <w:rPr>
          <w:rFonts w:ascii="Times New Roman" w:hAnsi="Times New Roman" w:cs="Times New Roman"/>
        </w:rPr>
        <w:t xml:space="preserve"> However</w:t>
      </w:r>
      <w:r w:rsidR="003E6765">
        <w:rPr>
          <w:rFonts w:ascii="Times New Roman" w:hAnsi="Times New Roman" w:cs="Times New Roman"/>
        </w:rPr>
        <w:t>, you will need to contact Pollo</w:t>
      </w:r>
      <w:r w:rsidR="0000206A">
        <w:rPr>
          <w:rFonts w:ascii="Times New Roman" w:hAnsi="Times New Roman" w:cs="Times New Roman"/>
        </w:rPr>
        <w:t xml:space="preserve">ck Halls directly to arrange your own booking(s). Other options include local “bed &amp; breakfast” accommodations throughout the city.  </w:t>
      </w:r>
    </w:p>
    <w:p w14:paraId="15135E90" w14:textId="77777777" w:rsidR="00B5654E" w:rsidRPr="00C334B7" w:rsidRDefault="00B5654E" w:rsidP="00B5654E">
      <w:pPr>
        <w:rPr>
          <w:rFonts w:ascii="Times New Roman" w:hAnsi="Times New Roman" w:cs="Times New Roman"/>
          <w:b/>
          <w:bCs/>
        </w:rPr>
      </w:pPr>
    </w:p>
    <w:p w14:paraId="231F6CBE" w14:textId="4C2D396F" w:rsidR="00B5654E" w:rsidRPr="00C334B7" w:rsidRDefault="00B5654E" w:rsidP="00B5654E">
      <w:pPr>
        <w:rPr>
          <w:rFonts w:ascii="Times New Roman" w:hAnsi="Times New Roman" w:cs="Times New Roman"/>
        </w:rPr>
      </w:pPr>
      <w:r w:rsidRPr="00C334B7">
        <w:rPr>
          <w:rFonts w:ascii="Times New Roman" w:hAnsi="Times New Roman" w:cs="Times New Roman"/>
          <w:b/>
          <w:bCs/>
        </w:rPr>
        <w:t>Refund policy on unused lodging-</w:t>
      </w:r>
      <w:r w:rsidRPr="00C334B7">
        <w:rPr>
          <w:rFonts w:ascii="Times New Roman" w:hAnsi="Times New Roman" w:cs="Times New Roman"/>
        </w:rPr>
        <w:t xml:space="preserve"> </w:t>
      </w:r>
      <w:r w:rsidR="0000206A">
        <w:rPr>
          <w:rFonts w:ascii="Times New Roman" w:hAnsi="Times New Roman" w:cs="Times New Roman"/>
        </w:rPr>
        <w:t xml:space="preserve">Scotland </w:t>
      </w:r>
      <w:r w:rsidRPr="00C334B7">
        <w:rPr>
          <w:rFonts w:ascii="Times New Roman" w:hAnsi="Times New Roman" w:cs="Times New Roman"/>
        </w:rPr>
        <w:t xml:space="preserve">Institute participants who </w:t>
      </w:r>
      <w:r>
        <w:rPr>
          <w:rFonts w:ascii="Times New Roman" w:hAnsi="Times New Roman" w:cs="Times New Roman"/>
        </w:rPr>
        <w:t xml:space="preserve">arrive late or depart early, or who </w:t>
      </w:r>
      <w:r w:rsidRPr="00C334B7">
        <w:rPr>
          <w:rFonts w:ascii="Times New Roman" w:hAnsi="Times New Roman" w:cs="Times New Roman"/>
        </w:rPr>
        <w:t>depart from the group travel itinerary and/or stay at locations other than program designated housing</w:t>
      </w:r>
      <w:r>
        <w:rPr>
          <w:rFonts w:ascii="Times New Roman" w:hAnsi="Times New Roman" w:cs="Times New Roman"/>
        </w:rPr>
        <w:t>,</w:t>
      </w:r>
      <w:r w:rsidRPr="00C334B7">
        <w:rPr>
          <w:rFonts w:ascii="Times New Roman" w:hAnsi="Times New Roman" w:cs="Times New Roman"/>
        </w:rPr>
        <w:t xml:space="preserve"> will not be entitled to a refund or credit for unused travel or lodging. </w:t>
      </w:r>
    </w:p>
    <w:p w14:paraId="2956D583" w14:textId="77777777" w:rsidR="00B5654E" w:rsidRDefault="00B5654E" w:rsidP="005B4C24">
      <w:pPr>
        <w:rPr>
          <w:rFonts w:ascii="Times New Roman" w:hAnsi="Times New Roman" w:cs="Times New Roman"/>
          <w:bCs/>
        </w:rPr>
      </w:pPr>
    </w:p>
    <w:p w14:paraId="19E8EF74" w14:textId="2E0CDF2E" w:rsidR="008B7EA6" w:rsidRPr="00C334B7" w:rsidRDefault="006F2B32" w:rsidP="005B4C24">
      <w:pPr>
        <w:rPr>
          <w:rFonts w:ascii="Times New Roman" w:hAnsi="Times New Roman" w:cs="Times New Roman"/>
          <w:b/>
          <w:bCs/>
        </w:rPr>
      </w:pPr>
      <w:r w:rsidRPr="00C334B7">
        <w:rPr>
          <w:rFonts w:ascii="Times New Roman" w:hAnsi="Times New Roman" w:cs="Times New Roman"/>
          <w:b/>
          <w:bCs/>
        </w:rPr>
        <w:t>Estimated cost of daily personal expenses</w:t>
      </w:r>
      <w:r w:rsidRPr="00C334B7">
        <w:rPr>
          <w:rFonts w:ascii="Times New Roman" w:hAnsi="Times New Roman" w:cs="Times New Roman"/>
        </w:rPr>
        <w:t xml:space="preserve"> </w:t>
      </w:r>
      <w:r w:rsidR="006028A8" w:rsidRPr="00C334B7">
        <w:rPr>
          <w:rFonts w:ascii="Times New Roman" w:hAnsi="Times New Roman" w:cs="Times New Roman"/>
        </w:rPr>
        <w:t xml:space="preserve">– </w:t>
      </w:r>
      <w:r w:rsidR="00816984">
        <w:rPr>
          <w:rFonts w:ascii="Times New Roman" w:hAnsi="Times New Roman" w:cs="Times New Roman"/>
        </w:rPr>
        <w:t>It is recommended that you plan</w:t>
      </w:r>
      <w:r w:rsidR="006028A8" w:rsidRPr="00C334B7">
        <w:rPr>
          <w:rFonts w:ascii="Times New Roman" w:hAnsi="Times New Roman" w:cs="Times New Roman"/>
        </w:rPr>
        <w:t xml:space="preserve"> </w:t>
      </w:r>
      <w:r w:rsidR="00610AA2" w:rsidRPr="00C334B7">
        <w:rPr>
          <w:rFonts w:ascii="Times New Roman" w:hAnsi="Times New Roman" w:cs="Times New Roman"/>
        </w:rPr>
        <w:t xml:space="preserve">on a </w:t>
      </w:r>
      <w:r w:rsidR="00610AA2" w:rsidRPr="00C334B7">
        <w:rPr>
          <w:rFonts w:ascii="Times New Roman" w:hAnsi="Times New Roman" w:cs="Times New Roman"/>
          <w:u w:val="single"/>
        </w:rPr>
        <w:t>minimum</w:t>
      </w:r>
      <w:r w:rsidR="00775E5F" w:rsidRPr="00C334B7">
        <w:rPr>
          <w:rFonts w:ascii="Times New Roman" w:hAnsi="Times New Roman" w:cs="Times New Roman"/>
        </w:rPr>
        <w:t xml:space="preserve"> of $4</w:t>
      </w:r>
      <w:r w:rsidR="005B1E6B" w:rsidRPr="00C334B7">
        <w:rPr>
          <w:rFonts w:ascii="Times New Roman" w:hAnsi="Times New Roman" w:cs="Times New Roman"/>
        </w:rPr>
        <w:t>0</w:t>
      </w:r>
      <w:r w:rsidR="003F2880" w:rsidRPr="00C334B7">
        <w:rPr>
          <w:rFonts w:ascii="Times New Roman" w:hAnsi="Times New Roman" w:cs="Times New Roman"/>
        </w:rPr>
        <w:t xml:space="preserve"> </w:t>
      </w:r>
      <w:r w:rsidR="005B1E6B" w:rsidRPr="00C334B7">
        <w:rPr>
          <w:rFonts w:ascii="Times New Roman" w:hAnsi="Times New Roman" w:cs="Times New Roman"/>
        </w:rPr>
        <w:t xml:space="preserve">USD </w:t>
      </w:r>
      <w:r w:rsidR="003F2880" w:rsidRPr="00C334B7">
        <w:rPr>
          <w:rFonts w:ascii="Times New Roman" w:hAnsi="Times New Roman" w:cs="Times New Roman"/>
        </w:rPr>
        <w:t>per day</w:t>
      </w:r>
      <w:r w:rsidR="00060267">
        <w:rPr>
          <w:rFonts w:ascii="Times New Roman" w:hAnsi="Times New Roman" w:cs="Times New Roman"/>
        </w:rPr>
        <w:t xml:space="preserve"> for food </w:t>
      </w:r>
      <w:r w:rsidR="006028A8" w:rsidRPr="00C334B7">
        <w:rPr>
          <w:rFonts w:ascii="Times New Roman" w:hAnsi="Times New Roman" w:cs="Times New Roman"/>
        </w:rPr>
        <w:t>and incidental expenses</w:t>
      </w:r>
      <w:r w:rsidR="0000206A">
        <w:rPr>
          <w:rFonts w:ascii="Times New Roman" w:hAnsi="Times New Roman" w:cs="Times New Roman"/>
        </w:rPr>
        <w:t xml:space="preserve"> during your time in Scotland</w:t>
      </w:r>
      <w:r w:rsidR="00476879">
        <w:rPr>
          <w:rFonts w:ascii="Times New Roman" w:hAnsi="Times New Roman" w:cs="Times New Roman"/>
        </w:rPr>
        <w:t xml:space="preserve">. </w:t>
      </w:r>
      <w:r w:rsidR="00060267">
        <w:rPr>
          <w:rFonts w:ascii="Times New Roman" w:hAnsi="Times New Roman" w:cs="Times New Roman"/>
        </w:rPr>
        <w:t>Major c</w:t>
      </w:r>
      <w:r w:rsidR="002E5F57">
        <w:rPr>
          <w:rFonts w:ascii="Times New Roman" w:hAnsi="Times New Roman" w:cs="Times New Roman"/>
        </w:rPr>
        <w:t>redit cards are widely accepted</w:t>
      </w:r>
      <w:r w:rsidR="0000206A">
        <w:rPr>
          <w:rFonts w:ascii="Times New Roman" w:hAnsi="Times New Roman" w:cs="Times New Roman"/>
        </w:rPr>
        <w:t xml:space="preserve"> throughout Edinburgh</w:t>
      </w:r>
      <w:r w:rsidR="002E5F57">
        <w:rPr>
          <w:rFonts w:ascii="Times New Roman" w:hAnsi="Times New Roman" w:cs="Times New Roman"/>
        </w:rPr>
        <w:t>.</w:t>
      </w:r>
    </w:p>
    <w:p w14:paraId="1836F129" w14:textId="77777777" w:rsidR="006028A8" w:rsidRPr="00C334B7" w:rsidRDefault="006028A8" w:rsidP="005B4C24">
      <w:pPr>
        <w:rPr>
          <w:rFonts w:ascii="Times New Roman" w:hAnsi="Times New Roman" w:cs="Times New Roman"/>
          <w:b/>
          <w:bCs/>
        </w:rPr>
      </w:pPr>
    </w:p>
    <w:p w14:paraId="0ECE7855" w14:textId="692BC686" w:rsidR="00CD5F54" w:rsidRPr="00C334B7" w:rsidRDefault="003F2880" w:rsidP="005B4C24">
      <w:pPr>
        <w:rPr>
          <w:rFonts w:ascii="Times New Roman" w:hAnsi="Times New Roman" w:cs="Times New Roman"/>
          <w:bCs/>
        </w:rPr>
      </w:pPr>
      <w:r w:rsidRPr="00C334B7">
        <w:rPr>
          <w:rFonts w:ascii="Times New Roman" w:hAnsi="Times New Roman" w:cs="Times New Roman"/>
          <w:b/>
          <w:bCs/>
        </w:rPr>
        <w:t>Spouse</w:t>
      </w:r>
      <w:r w:rsidR="001D10E6" w:rsidRPr="00C334B7">
        <w:rPr>
          <w:rFonts w:ascii="Times New Roman" w:hAnsi="Times New Roman" w:cs="Times New Roman"/>
          <w:b/>
          <w:bCs/>
        </w:rPr>
        <w:t xml:space="preserve"> and companion participation – </w:t>
      </w:r>
      <w:r w:rsidR="0000206A">
        <w:rPr>
          <w:rFonts w:ascii="Times New Roman" w:hAnsi="Times New Roman" w:cs="Times New Roman"/>
          <w:bCs/>
        </w:rPr>
        <w:t xml:space="preserve">The Scotland </w:t>
      </w:r>
      <w:r w:rsidR="009C60B2" w:rsidRPr="00C334B7">
        <w:rPr>
          <w:rFonts w:ascii="Times New Roman" w:hAnsi="Times New Roman" w:cs="Times New Roman"/>
          <w:bCs/>
        </w:rPr>
        <w:t>Institute</w:t>
      </w:r>
      <w:r w:rsidR="006028A8" w:rsidRPr="00C334B7">
        <w:rPr>
          <w:rFonts w:ascii="Times New Roman" w:hAnsi="Times New Roman" w:cs="Times New Roman"/>
          <w:bCs/>
        </w:rPr>
        <w:t xml:space="preserve"> welcomes spouses and </w:t>
      </w:r>
      <w:r w:rsidR="005B1E6B" w:rsidRPr="00C334B7">
        <w:rPr>
          <w:rFonts w:ascii="Times New Roman" w:hAnsi="Times New Roman" w:cs="Times New Roman"/>
          <w:bCs/>
        </w:rPr>
        <w:t>trave</w:t>
      </w:r>
      <w:r w:rsidR="001D10E6" w:rsidRPr="00C334B7">
        <w:rPr>
          <w:rFonts w:ascii="Times New Roman" w:hAnsi="Times New Roman" w:cs="Times New Roman"/>
          <w:bCs/>
        </w:rPr>
        <w:t>l companions</w:t>
      </w:r>
      <w:r w:rsidR="007E335E">
        <w:rPr>
          <w:rFonts w:ascii="Times New Roman" w:hAnsi="Times New Roman" w:cs="Times New Roman"/>
          <w:bCs/>
        </w:rPr>
        <w:t xml:space="preserve">. </w:t>
      </w:r>
      <w:r w:rsidR="00B5654E">
        <w:rPr>
          <w:rFonts w:ascii="Times New Roman" w:hAnsi="Times New Roman" w:cs="Times New Roman"/>
          <w:bCs/>
        </w:rPr>
        <w:t xml:space="preserve">Since our </w:t>
      </w:r>
      <w:r w:rsidR="00EA1F4C">
        <w:rPr>
          <w:rFonts w:ascii="Times New Roman" w:hAnsi="Times New Roman" w:cs="Times New Roman"/>
          <w:bCs/>
        </w:rPr>
        <w:t xml:space="preserve">housing </w:t>
      </w:r>
      <w:r w:rsidR="00B5654E">
        <w:rPr>
          <w:rFonts w:ascii="Times New Roman" w:hAnsi="Times New Roman" w:cs="Times New Roman"/>
          <w:bCs/>
        </w:rPr>
        <w:t xml:space="preserve">contract with </w:t>
      </w:r>
      <w:r w:rsidR="0000206A">
        <w:rPr>
          <w:rFonts w:ascii="Times New Roman" w:hAnsi="Times New Roman" w:cs="Times New Roman"/>
          <w:bCs/>
        </w:rPr>
        <w:t xml:space="preserve">the University of Edinburgh </w:t>
      </w:r>
      <w:r w:rsidR="0078190D">
        <w:rPr>
          <w:rFonts w:ascii="Times New Roman" w:hAnsi="Times New Roman" w:cs="Times New Roman"/>
          <w:bCs/>
        </w:rPr>
        <w:t xml:space="preserve">is </w:t>
      </w:r>
      <w:r w:rsidR="00187FCD">
        <w:rPr>
          <w:rFonts w:ascii="Times New Roman" w:hAnsi="Times New Roman" w:cs="Times New Roman"/>
          <w:bCs/>
        </w:rPr>
        <w:t xml:space="preserve">on a “per person” </w:t>
      </w:r>
      <w:r w:rsidR="00EA1F4C">
        <w:rPr>
          <w:rFonts w:ascii="Times New Roman" w:hAnsi="Times New Roman" w:cs="Times New Roman"/>
          <w:bCs/>
        </w:rPr>
        <w:t xml:space="preserve">(rather than “per room”) </w:t>
      </w:r>
      <w:r w:rsidR="00187FCD">
        <w:rPr>
          <w:rFonts w:ascii="Times New Roman" w:hAnsi="Times New Roman" w:cs="Times New Roman"/>
          <w:bCs/>
        </w:rPr>
        <w:t>basis, t</w:t>
      </w:r>
      <w:r w:rsidR="001D10E6" w:rsidRPr="00C334B7">
        <w:rPr>
          <w:rFonts w:ascii="Times New Roman" w:hAnsi="Times New Roman" w:cs="Times New Roman"/>
          <w:bCs/>
        </w:rPr>
        <w:t xml:space="preserve">he cost </w:t>
      </w:r>
      <w:r w:rsidR="00EA1F4C">
        <w:rPr>
          <w:rFonts w:ascii="Times New Roman" w:hAnsi="Times New Roman" w:cs="Times New Roman"/>
          <w:bCs/>
        </w:rPr>
        <w:t xml:space="preserve">for a </w:t>
      </w:r>
      <w:r w:rsidR="001D10E6" w:rsidRPr="00C334B7">
        <w:rPr>
          <w:rFonts w:ascii="Times New Roman" w:hAnsi="Times New Roman" w:cs="Times New Roman"/>
          <w:bCs/>
        </w:rPr>
        <w:t>spouse or</w:t>
      </w:r>
      <w:r w:rsidR="00EA1F4C">
        <w:rPr>
          <w:rFonts w:ascii="Times New Roman" w:hAnsi="Times New Roman" w:cs="Times New Roman"/>
          <w:bCs/>
        </w:rPr>
        <w:t xml:space="preserve"> companion</w:t>
      </w:r>
      <w:r w:rsidR="007A0886">
        <w:rPr>
          <w:rFonts w:ascii="Times New Roman" w:hAnsi="Times New Roman" w:cs="Times New Roman"/>
          <w:bCs/>
        </w:rPr>
        <w:t xml:space="preserve"> sharing a </w:t>
      </w:r>
      <w:r w:rsidR="0000206A">
        <w:rPr>
          <w:rFonts w:ascii="Times New Roman" w:hAnsi="Times New Roman" w:cs="Times New Roman"/>
          <w:bCs/>
        </w:rPr>
        <w:t xml:space="preserve">twin </w:t>
      </w:r>
      <w:r w:rsidR="007A0886">
        <w:rPr>
          <w:rFonts w:ascii="Times New Roman" w:hAnsi="Times New Roman" w:cs="Times New Roman"/>
          <w:bCs/>
        </w:rPr>
        <w:t>r</w:t>
      </w:r>
      <w:r w:rsidR="00B5654E">
        <w:rPr>
          <w:rFonts w:ascii="Times New Roman" w:hAnsi="Times New Roman" w:cs="Times New Roman"/>
          <w:bCs/>
        </w:rPr>
        <w:t>oom with an institute participant</w:t>
      </w:r>
      <w:r w:rsidR="00816984">
        <w:rPr>
          <w:rFonts w:ascii="Times New Roman" w:hAnsi="Times New Roman" w:cs="Times New Roman"/>
          <w:bCs/>
        </w:rPr>
        <w:t xml:space="preserve"> </w:t>
      </w:r>
      <w:r w:rsidR="00B5654E">
        <w:rPr>
          <w:rFonts w:ascii="Times New Roman" w:hAnsi="Times New Roman" w:cs="Times New Roman"/>
          <w:bCs/>
        </w:rPr>
        <w:t>is</w:t>
      </w:r>
      <w:r w:rsidR="00D46942">
        <w:rPr>
          <w:rFonts w:ascii="Times New Roman" w:hAnsi="Times New Roman" w:cs="Times New Roman"/>
          <w:bCs/>
        </w:rPr>
        <w:t xml:space="preserve"> </w:t>
      </w:r>
      <w:r w:rsidR="00816984">
        <w:rPr>
          <w:rFonts w:ascii="Times New Roman" w:hAnsi="Times New Roman" w:cs="Times New Roman"/>
          <w:bCs/>
        </w:rPr>
        <w:t>the sa</w:t>
      </w:r>
      <w:r w:rsidR="00060267">
        <w:rPr>
          <w:rFonts w:ascii="Times New Roman" w:hAnsi="Times New Roman" w:cs="Times New Roman"/>
          <w:bCs/>
        </w:rPr>
        <w:t xml:space="preserve">me rate as the normal </w:t>
      </w:r>
      <w:r w:rsidR="002E5F57">
        <w:rPr>
          <w:rFonts w:ascii="Times New Roman" w:hAnsi="Times New Roman" w:cs="Times New Roman"/>
          <w:bCs/>
        </w:rPr>
        <w:t>registration</w:t>
      </w:r>
      <w:r w:rsidR="00060267">
        <w:rPr>
          <w:rFonts w:ascii="Times New Roman" w:hAnsi="Times New Roman" w:cs="Times New Roman"/>
          <w:bCs/>
        </w:rPr>
        <w:t xml:space="preserve"> fee</w:t>
      </w:r>
      <w:r w:rsidR="00476879">
        <w:rPr>
          <w:rFonts w:ascii="Times New Roman" w:hAnsi="Times New Roman" w:cs="Times New Roman"/>
          <w:bCs/>
        </w:rPr>
        <w:t xml:space="preserve">. </w:t>
      </w:r>
      <w:r w:rsidR="00816984">
        <w:rPr>
          <w:rFonts w:ascii="Times New Roman" w:hAnsi="Times New Roman" w:cs="Times New Roman"/>
          <w:bCs/>
        </w:rPr>
        <w:t>However, the same discounts (“early registration,” “return</w:t>
      </w:r>
      <w:r w:rsidR="00060267">
        <w:rPr>
          <w:rFonts w:ascii="Times New Roman" w:hAnsi="Times New Roman" w:cs="Times New Roman"/>
          <w:bCs/>
        </w:rPr>
        <w:t xml:space="preserve">ing participant,” etc.) are </w:t>
      </w:r>
      <w:r w:rsidR="00816984">
        <w:rPr>
          <w:rFonts w:ascii="Times New Roman" w:hAnsi="Times New Roman" w:cs="Times New Roman"/>
          <w:bCs/>
        </w:rPr>
        <w:t xml:space="preserve">provided </w:t>
      </w:r>
      <w:r w:rsidR="00060267">
        <w:rPr>
          <w:rFonts w:ascii="Times New Roman" w:hAnsi="Times New Roman" w:cs="Times New Roman"/>
          <w:bCs/>
        </w:rPr>
        <w:t xml:space="preserve">on the same basis as the </w:t>
      </w:r>
      <w:r w:rsidR="00816984">
        <w:rPr>
          <w:rFonts w:ascii="Times New Roman" w:hAnsi="Times New Roman" w:cs="Times New Roman"/>
          <w:bCs/>
        </w:rPr>
        <w:t>sponsor</w:t>
      </w:r>
      <w:r w:rsidR="00060267">
        <w:rPr>
          <w:rFonts w:ascii="Times New Roman" w:hAnsi="Times New Roman" w:cs="Times New Roman"/>
          <w:bCs/>
        </w:rPr>
        <w:t>ing professional par</w:t>
      </w:r>
      <w:r w:rsidR="00476879">
        <w:rPr>
          <w:rFonts w:ascii="Times New Roman" w:hAnsi="Times New Roman" w:cs="Times New Roman"/>
          <w:bCs/>
        </w:rPr>
        <w:t xml:space="preserve">ticipant. </w:t>
      </w:r>
      <w:r w:rsidR="007E335E">
        <w:rPr>
          <w:rFonts w:ascii="Times New Roman" w:hAnsi="Times New Roman" w:cs="Times New Roman"/>
          <w:bCs/>
        </w:rPr>
        <w:t xml:space="preserve">A Spouse or </w:t>
      </w:r>
      <w:r w:rsidR="00D46942">
        <w:rPr>
          <w:rFonts w:ascii="Times New Roman" w:hAnsi="Times New Roman" w:cs="Times New Roman"/>
          <w:bCs/>
        </w:rPr>
        <w:t>travel companion must complete, sign, an</w:t>
      </w:r>
      <w:r w:rsidR="00816984">
        <w:rPr>
          <w:rFonts w:ascii="Times New Roman" w:hAnsi="Times New Roman" w:cs="Times New Roman"/>
          <w:bCs/>
        </w:rPr>
        <w:t>d subm</w:t>
      </w:r>
      <w:r w:rsidR="00060267">
        <w:rPr>
          <w:rFonts w:ascii="Times New Roman" w:hAnsi="Times New Roman" w:cs="Times New Roman"/>
          <w:bCs/>
        </w:rPr>
        <w:t>it all registration forms, which should</w:t>
      </w:r>
      <w:r w:rsidR="00816984">
        <w:rPr>
          <w:rFonts w:ascii="Times New Roman" w:hAnsi="Times New Roman" w:cs="Times New Roman"/>
          <w:bCs/>
        </w:rPr>
        <w:t xml:space="preserve"> be submitted at the same time as the sponsoring professional participant’s registration materials</w:t>
      </w:r>
      <w:r w:rsidR="00060267">
        <w:rPr>
          <w:rFonts w:ascii="Times New Roman" w:hAnsi="Times New Roman" w:cs="Times New Roman"/>
          <w:bCs/>
        </w:rPr>
        <w:t xml:space="preserve"> and payment.</w:t>
      </w:r>
    </w:p>
    <w:p w14:paraId="21EAFE77" w14:textId="77777777" w:rsidR="006028A8" w:rsidRPr="00C334B7" w:rsidRDefault="006028A8" w:rsidP="005B4C24">
      <w:pPr>
        <w:rPr>
          <w:rFonts w:ascii="Times New Roman" w:hAnsi="Times New Roman" w:cs="Times New Roman"/>
          <w:bCs/>
        </w:rPr>
      </w:pPr>
    </w:p>
    <w:p w14:paraId="11F3229E" w14:textId="65B7A026" w:rsidR="000F1E8D" w:rsidRPr="00C334B7" w:rsidRDefault="00476879" w:rsidP="005B4C24">
      <w:pPr>
        <w:rPr>
          <w:rFonts w:ascii="Times New Roman" w:hAnsi="Times New Roman" w:cs="Times New Roman"/>
          <w:bCs/>
        </w:rPr>
        <w:sectPr w:rsidR="000F1E8D" w:rsidRPr="00C334B7">
          <w:type w:val="continuous"/>
          <w:pgSz w:w="12240" w:h="15840"/>
          <w:pgMar w:top="1440" w:right="1440" w:bottom="1440" w:left="1350" w:header="1440" w:footer="1440" w:gutter="0"/>
          <w:cols w:space="720"/>
          <w:noEndnote/>
        </w:sectPr>
      </w:pPr>
      <w:r>
        <w:rPr>
          <w:rFonts w:ascii="Times New Roman" w:hAnsi="Times New Roman" w:cs="Times New Roman"/>
          <w:b/>
          <w:bCs/>
        </w:rPr>
        <w:t xml:space="preserve">Accompanying </w:t>
      </w:r>
      <w:r w:rsidR="00CD5F54" w:rsidRPr="00C334B7">
        <w:rPr>
          <w:rFonts w:ascii="Times New Roman" w:hAnsi="Times New Roman" w:cs="Times New Roman"/>
          <w:b/>
          <w:bCs/>
        </w:rPr>
        <w:t>Children</w:t>
      </w:r>
      <w:r w:rsidR="00CE051E" w:rsidRPr="00C334B7">
        <w:rPr>
          <w:rFonts w:ascii="Times New Roman" w:hAnsi="Times New Roman" w:cs="Times New Roman"/>
          <w:b/>
          <w:bCs/>
        </w:rPr>
        <w:t xml:space="preserve"> </w:t>
      </w:r>
      <w:r w:rsidR="00DF6EB0">
        <w:rPr>
          <w:rFonts w:ascii="Times New Roman" w:hAnsi="Times New Roman" w:cs="Times New Roman"/>
          <w:bCs/>
        </w:rPr>
        <w:t xml:space="preserve">– a </w:t>
      </w:r>
      <w:r w:rsidR="007A0886">
        <w:rPr>
          <w:rFonts w:ascii="Times New Roman" w:hAnsi="Times New Roman" w:cs="Times New Roman"/>
          <w:bCs/>
        </w:rPr>
        <w:t xml:space="preserve">minor </w:t>
      </w:r>
      <w:r w:rsidR="00DF6EB0">
        <w:rPr>
          <w:rFonts w:ascii="Times New Roman" w:hAnsi="Times New Roman" w:cs="Times New Roman"/>
          <w:bCs/>
        </w:rPr>
        <w:t>c</w:t>
      </w:r>
      <w:r w:rsidR="00CE051E" w:rsidRPr="00C334B7">
        <w:rPr>
          <w:rFonts w:ascii="Times New Roman" w:hAnsi="Times New Roman" w:cs="Times New Roman"/>
          <w:bCs/>
        </w:rPr>
        <w:t xml:space="preserve">hild </w:t>
      </w:r>
      <w:r w:rsidR="00CD5F54" w:rsidRPr="00C334B7">
        <w:rPr>
          <w:rFonts w:ascii="Times New Roman" w:hAnsi="Times New Roman" w:cs="Times New Roman"/>
          <w:bCs/>
        </w:rPr>
        <w:t xml:space="preserve">may share a room </w:t>
      </w:r>
      <w:r w:rsidR="000239F3">
        <w:rPr>
          <w:rFonts w:ascii="Times New Roman" w:hAnsi="Times New Roman" w:cs="Times New Roman"/>
          <w:bCs/>
        </w:rPr>
        <w:t>or</w:t>
      </w:r>
      <w:r w:rsidR="00CE051E" w:rsidRPr="00C334B7">
        <w:rPr>
          <w:rFonts w:ascii="Times New Roman" w:hAnsi="Times New Roman" w:cs="Times New Roman"/>
          <w:bCs/>
        </w:rPr>
        <w:t xml:space="preserve"> have an adjacent room </w:t>
      </w:r>
      <w:r w:rsidR="00CD5F54" w:rsidRPr="00C334B7">
        <w:rPr>
          <w:rFonts w:ascii="Times New Roman" w:hAnsi="Times New Roman" w:cs="Times New Roman"/>
          <w:bCs/>
        </w:rPr>
        <w:t xml:space="preserve">with their parent(s). </w:t>
      </w:r>
      <w:r w:rsidR="00187FCD" w:rsidRPr="00C334B7">
        <w:rPr>
          <w:rFonts w:ascii="Times New Roman" w:hAnsi="Times New Roman" w:cs="Times New Roman"/>
          <w:bCs/>
        </w:rPr>
        <w:t xml:space="preserve">Due to </w:t>
      </w:r>
      <w:r w:rsidR="0000206A">
        <w:rPr>
          <w:rFonts w:ascii="Times New Roman" w:hAnsi="Times New Roman" w:cs="Times New Roman"/>
          <w:bCs/>
        </w:rPr>
        <w:t xml:space="preserve">our housing contract, </w:t>
      </w:r>
      <w:r w:rsidR="00187FCD" w:rsidRPr="00C334B7">
        <w:rPr>
          <w:rFonts w:ascii="Times New Roman" w:hAnsi="Times New Roman" w:cs="Times New Roman"/>
          <w:bCs/>
        </w:rPr>
        <w:t xml:space="preserve">each child </w:t>
      </w:r>
      <w:r>
        <w:rPr>
          <w:rFonts w:ascii="Times New Roman" w:hAnsi="Times New Roman" w:cs="Times New Roman"/>
          <w:bCs/>
        </w:rPr>
        <w:t>over the age of two</w:t>
      </w:r>
      <w:r w:rsidR="00DD4883">
        <w:rPr>
          <w:rFonts w:ascii="Times New Roman" w:hAnsi="Times New Roman" w:cs="Times New Roman"/>
          <w:bCs/>
        </w:rPr>
        <w:t xml:space="preserve"> </w:t>
      </w:r>
      <w:r w:rsidR="00B5654E">
        <w:rPr>
          <w:rFonts w:ascii="Times New Roman" w:hAnsi="Times New Roman" w:cs="Times New Roman"/>
          <w:bCs/>
        </w:rPr>
        <w:t xml:space="preserve">years, requiring a bed </w:t>
      </w:r>
      <w:r w:rsidR="00187FCD" w:rsidRPr="00C334B7">
        <w:rPr>
          <w:rFonts w:ascii="Times New Roman" w:hAnsi="Times New Roman" w:cs="Times New Roman"/>
          <w:bCs/>
        </w:rPr>
        <w:t xml:space="preserve">will occupy </w:t>
      </w:r>
      <w:r w:rsidR="00187FCD" w:rsidRPr="00DD4883">
        <w:rPr>
          <w:rFonts w:ascii="Times New Roman" w:hAnsi="Times New Roman" w:cs="Times New Roman"/>
          <w:bCs/>
          <w:u w:val="single"/>
        </w:rPr>
        <w:t>one participant slot</w:t>
      </w:r>
      <w:r w:rsidR="007E335E">
        <w:rPr>
          <w:rFonts w:ascii="Times New Roman" w:hAnsi="Times New Roman" w:cs="Times New Roman"/>
          <w:bCs/>
        </w:rPr>
        <w:t xml:space="preserve">. </w:t>
      </w:r>
      <w:r w:rsidR="00187FCD" w:rsidRPr="00C334B7">
        <w:rPr>
          <w:rFonts w:ascii="Times New Roman" w:hAnsi="Times New Roman" w:cs="Times New Roman"/>
          <w:bCs/>
        </w:rPr>
        <w:t>As such the fee for a child sharing a room wi</w:t>
      </w:r>
      <w:r w:rsidR="00187FCD">
        <w:rPr>
          <w:rFonts w:ascii="Times New Roman" w:hAnsi="Times New Roman" w:cs="Times New Roman"/>
          <w:bCs/>
        </w:rPr>
        <w:t xml:space="preserve">th </w:t>
      </w:r>
      <w:r w:rsidR="00D46942">
        <w:rPr>
          <w:rFonts w:ascii="Times New Roman" w:hAnsi="Times New Roman" w:cs="Times New Roman"/>
          <w:bCs/>
        </w:rPr>
        <w:t xml:space="preserve">a parent </w:t>
      </w:r>
      <w:r w:rsidR="00D46942" w:rsidRPr="00CB3CA1">
        <w:rPr>
          <w:rFonts w:ascii="Times New Roman" w:hAnsi="Times New Roman" w:cs="Times New Roman"/>
          <w:bCs/>
        </w:rPr>
        <w:t xml:space="preserve">is </w:t>
      </w:r>
      <w:r w:rsidR="00816984" w:rsidRPr="00CB3CA1">
        <w:rPr>
          <w:rFonts w:ascii="Times New Roman" w:hAnsi="Times New Roman" w:cs="Times New Roman"/>
          <w:bCs/>
        </w:rPr>
        <w:t xml:space="preserve">the same as </w:t>
      </w:r>
      <w:r w:rsidR="00816984" w:rsidRPr="00CB3CA1">
        <w:rPr>
          <w:rFonts w:ascii="Times New Roman" w:hAnsi="Times New Roman" w:cs="Times New Roman"/>
          <w:bCs/>
        </w:rPr>
        <w:lastRenderedPageBreak/>
        <w:t>a spouse or companion (subject to the same discounts afforded to the parent registrant</w:t>
      </w:r>
      <w:r w:rsidR="00CB3CA1" w:rsidRPr="00CB3CA1">
        <w:rPr>
          <w:rFonts w:ascii="Times New Roman" w:hAnsi="Times New Roman" w:cs="Times New Roman"/>
          <w:bCs/>
        </w:rPr>
        <w:t xml:space="preserve">.)  </w:t>
      </w:r>
      <w:r w:rsidR="00CB3CA1">
        <w:rPr>
          <w:rFonts w:ascii="Times New Roman" w:hAnsi="Times New Roman" w:cs="Times New Roman"/>
          <w:bCs/>
        </w:rPr>
        <w:t xml:space="preserve">The </w:t>
      </w:r>
      <w:r w:rsidR="00CB3CA1" w:rsidRPr="00C334B7">
        <w:rPr>
          <w:rFonts w:ascii="Times New Roman" w:hAnsi="Times New Roman" w:cs="Times New Roman"/>
          <w:b/>
          <w:bCs/>
        </w:rPr>
        <w:t>Institute does not provide or have access to child care services and</w:t>
      </w:r>
      <w:r w:rsidR="00CB3CA1">
        <w:rPr>
          <w:rFonts w:ascii="Times New Roman" w:hAnsi="Times New Roman" w:cs="Times New Roman"/>
          <w:b/>
          <w:bCs/>
        </w:rPr>
        <w:t xml:space="preserve"> supervision of children is the </w:t>
      </w:r>
      <w:r w:rsidR="00CB3CA1" w:rsidRPr="00C334B7">
        <w:rPr>
          <w:rFonts w:ascii="Times New Roman" w:hAnsi="Times New Roman" w:cs="Times New Roman"/>
          <w:b/>
          <w:bCs/>
        </w:rPr>
        <w:t xml:space="preserve">responsibility of the parent and will be required at all times. </w:t>
      </w:r>
      <w:r w:rsidR="00CB3CA1" w:rsidRPr="00C334B7">
        <w:rPr>
          <w:rFonts w:ascii="Times New Roman" w:hAnsi="Times New Roman" w:cs="Times New Roman"/>
          <w:bCs/>
        </w:rPr>
        <w:t xml:space="preserve">Children, spouses, and travel companions are welcome to participate in </w:t>
      </w:r>
      <w:r w:rsidR="0000206A">
        <w:rPr>
          <w:rFonts w:ascii="Times New Roman" w:hAnsi="Times New Roman" w:cs="Times New Roman"/>
          <w:bCs/>
        </w:rPr>
        <w:t xml:space="preserve">all Institute events and </w:t>
      </w:r>
      <w:r w:rsidR="00CB3CA1" w:rsidRPr="00C334B7">
        <w:rPr>
          <w:rFonts w:ascii="Times New Roman" w:hAnsi="Times New Roman" w:cs="Times New Roman"/>
          <w:bCs/>
        </w:rPr>
        <w:t>field trips</w:t>
      </w:r>
      <w:r w:rsidR="0000206A">
        <w:rPr>
          <w:rFonts w:ascii="Times New Roman" w:hAnsi="Times New Roman" w:cs="Times New Roman"/>
          <w:bCs/>
        </w:rPr>
        <w:t xml:space="preserve">. </w:t>
      </w:r>
      <w:r w:rsidR="001C4FDE">
        <w:rPr>
          <w:rFonts w:ascii="Times New Roman" w:hAnsi="Times New Roman" w:cs="Times New Roman"/>
          <w:bCs/>
        </w:rPr>
        <w:t xml:space="preserve">However, </w:t>
      </w:r>
      <w:r w:rsidR="00CB3CA1" w:rsidRPr="00C334B7">
        <w:rPr>
          <w:rFonts w:ascii="Times New Roman" w:hAnsi="Times New Roman" w:cs="Times New Roman"/>
          <w:bCs/>
        </w:rPr>
        <w:t>ch</w:t>
      </w:r>
      <w:r w:rsidR="002E5F57">
        <w:rPr>
          <w:rFonts w:ascii="Times New Roman" w:hAnsi="Times New Roman" w:cs="Times New Roman"/>
          <w:bCs/>
        </w:rPr>
        <w:t xml:space="preserve">ildren are typically not permitted in </w:t>
      </w:r>
      <w:r w:rsidR="00CB3CA1" w:rsidRPr="00C334B7">
        <w:rPr>
          <w:rFonts w:ascii="Times New Roman" w:hAnsi="Times New Roman" w:cs="Times New Roman"/>
          <w:bCs/>
        </w:rPr>
        <w:t>institute presentatio</w:t>
      </w:r>
      <w:r w:rsidR="001C4FDE">
        <w:rPr>
          <w:rFonts w:ascii="Times New Roman" w:hAnsi="Times New Roman" w:cs="Times New Roman"/>
          <w:bCs/>
        </w:rPr>
        <w:t>n sessions due to subject matter and topic content,</w:t>
      </w:r>
      <w:r w:rsidR="00CB3CA1" w:rsidRPr="00C334B7">
        <w:rPr>
          <w:rFonts w:ascii="Times New Roman" w:hAnsi="Times New Roman" w:cs="Times New Roman"/>
          <w:bCs/>
        </w:rPr>
        <w:t xml:space="preserve"> unless prio</w:t>
      </w:r>
      <w:r w:rsidR="00CB3CA1">
        <w:rPr>
          <w:rFonts w:ascii="Times New Roman" w:hAnsi="Times New Roman" w:cs="Times New Roman"/>
          <w:bCs/>
        </w:rPr>
        <w:t>r arrangements have been made</w:t>
      </w:r>
      <w:r w:rsidR="00060267">
        <w:rPr>
          <w:rFonts w:ascii="Times New Roman" w:hAnsi="Times New Roman" w:cs="Times New Roman"/>
          <w:bCs/>
        </w:rPr>
        <w:t xml:space="preserve"> with the presenter and Institute Director</w:t>
      </w:r>
      <w:r w:rsidR="00CB3CA1">
        <w:rPr>
          <w:rFonts w:ascii="Times New Roman" w:hAnsi="Times New Roman" w:cs="Times New Roman"/>
          <w:bCs/>
        </w:rPr>
        <w:t xml:space="preserve">. </w:t>
      </w:r>
      <w:r w:rsidR="00187FCD" w:rsidRPr="00C334B7">
        <w:rPr>
          <w:rFonts w:ascii="Times New Roman" w:hAnsi="Times New Roman" w:cs="Times New Roman"/>
          <w:bCs/>
        </w:rPr>
        <w:t xml:space="preserve">Please contact </w:t>
      </w:r>
      <w:r w:rsidR="00CB3CA1">
        <w:rPr>
          <w:rFonts w:ascii="Times New Roman" w:hAnsi="Times New Roman" w:cs="Times New Roman"/>
          <w:bCs/>
        </w:rPr>
        <w:t xml:space="preserve">us </w:t>
      </w:r>
      <w:r w:rsidR="00187FCD" w:rsidRPr="00C334B7">
        <w:rPr>
          <w:rFonts w:ascii="Times New Roman" w:hAnsi="Times New Roman" w:cs="Times New Roman"/>
          <w:bCs/>
        </w:rPr>
        <w:t>to discuss your par</w:t>
      </w:r>
      <w:r w:rsidR="00F379F8">
        <w:rPr>
          <w:rFonts w:ascii="Times New Roman" w:hAnsi="Times New Roman" w:cs="Times New Roman"/>
          <w:bCs/>
        </w:rPr>
        <w:t>ticular circumstances and needs.</w:t>
      </w:r>
    </w:p>
    <w:p w14:paraId="284B2CDC" w14:textId="77777777" w:rsidR="00B5654E" w:rsidRDefault="00B5654E" w:rsidP="00B5654E">
      <w:pPr>
        <w:rPr>
          <w:rFonts w:ascii="Times New Roman" w:hAnsi="Times New Roman" w:cs="Times New Roman"/>
          <w:b/>
        </w:rPr>
      </w:pPr>
    </w:p>
    <w:p w14:paraId="5A269D1C" w14:textId="77777777" w:rsidR="0000206A" w:rsidRDefault="0000206A" w:rsidP="00B5654E">
      <w:pPr>
        <w:rPr>
          <w:rFonts w:ascii="Times New Roman" w:hAnsi="Times New Roman" w:cs="Times New Roman"/>
        </w:rPr>
      </w:pPr>
      <w:r>
        <w:rPr>
          <w:rFonts w:ascii="Times New Roman" w:hAnsi="Times New Roman" w:cs="Times New Roman"/>
        </w:rPr>
        <w:t xml:space="preserve">For additional information about the Scotland Institute, Oxford Institute, and other IAMFC sponsored international programs, please </w:t>
      </w:r>
      <w:r w:rsidR="00B5654E" w:rsidRPr="00C334B7">
        <w:rPr>
          <w:rFonts w:ascii="Times New Roman" w:hAnsi="Times New Roman" w:cs="Times New Roman"/>
        </w:rPr>
        <w:t xml:space="preserve">contact Dr. </w:t>
      </w:r>
      <w:r>
        <w:rPr>
          <w:rFonts w:ascii="Times New Roman" w:hAnsi="Times New Roman" w:cs="Times New Roman"/>
        </w:rPr>
        <w:t xml:space="preserve">Brian </w:t>
      </w:r>
      <w:r w:rsidR="00B5654E" w:rsidRPr="00C334B7">
        <w:rPr>
          <w:rFonts w:ascii="Times New Roman" w:hAnsi="Times New Roman" w:cs="Times New Roman"/>
        </w:rPr>
        <w:t>Canfield</w:t>
      </w:r>
      <w:r>
        <w:rPr>
          <w:rFonts w:ascii="Times New Roman" w:hAnsi="Times New Roman" w:cs="Times New Roman"/>
        </w:rPr>
        <w:t>, IAMFC Director of International Education and Development,</w:t>
      </w:r>
      <w:r w:rsidR="00B5654E" w:rsidRPr="00C334B7">
        <w:rPr>
          <w:rFonts w:ascii="Times New Roman" w:hAnsi="Times New Roman" w:cs="Times New Roman"/>
        </w:rPr>
        <w:t xml:space="preserve"> via E-mail at </w:t>
      </w:r>
      <w:hyperlink r:id="rId17" w:history="1">
        <w:r w:rsidR="00B5654E" w:rsidRPr="00AA695D">
          <w:rPr>
            <w:rStyle w:val="Hyperlink"/>
            <w:rFonts w:ascii="Times New Roman" w:hAnsi="Times New Roman" w:cs="Times New Roman"/>
            <w:b/>
          </w:rPr>
          <w:t>bcanfield@fau.edu</w:t>
        </w:r>
      </w:hyperlink>
      <w:r w:rsidR="00B5654E">
        <w:rPr>
          <w:rFonts w:ascii="Times New Roman" w:hAnsi="Times New Roman" w:cs="Times New Roman"/>
          <w:b/>
        </w:rPr>
        <w:t xml:space="preserve"> </w:t>
      </w:r>
      <w:r w:rsidR="00B5654E" w:rsidRPr="00C334B7">
        <w:rPr>
          <w:rFonts w:ascii="Times New Roman" w:hAnsi="Times New Roman" w:cs="Times New Roman"/>
        </w:rPr>
        <w:t xml:space="preserve">or cell phone </w:t>
      </w:r>
    </w:p>
    <w:p w14:paraId="2459563A" w14:textId="77777777" w:rsidR="00B5654E" w:rsidRDefault="0000206A" w:rsidP="00B5654E">
      <w:pPr>
        <w:rPr>
          <w:rFonts w:ascii="Times New Roman" w:hAnsi="Times New Roman" w:cs="Times New Roman"/>
        </w:rPr>
      </w:pPr>
      <w:r>
        <w:rPr>
          <w:rFonts w:ascii="Times New Roman" w:hAnsi="Times New Roman" w:cs="Times New Roman"/>
        </w:rPr>
        <w:t xml:space="preserve">(+1) </w:t>
      </w:r>
      <w:r w:rsidR="00B5654E" w:rsidRPr="00C334B7">
        <w:rPr>
          <w:rFonts w:ascii="Times New Roman" w:hAnsi="Times New Roman" w:cs="Times New Roman"/>
        </w:rPr>
        <w:t>985-974-8405.</w:t>
      </w:r>
    </w:p>
    <w:p w14:paraId="124DBDE6" w14:textId="77777777" w:rsidR="00F379F8" w:rsidRDefault="00F379F8" w:rsidP="00B5654E">
      <w:pPr>
        <w:rPr>
          <w:rFonts w:ascii="Times New Roman" w:hAnsi="Times New Roman" w:cs="Times New Roman"/>
        </w:rPr>
      </w:pPr>
    </w:p>
    <w:p w14:paraId="4B7AD754" w14:textId="77777777" w:rsidR="00F379F8" w:rsidRDefault="00F379F8" w:rsidP="00B5654E">
      <w:pPr>
        <w:rPr>
          <w:rFonts w:ascii="Times New Roman" w:hAnsi="Times New Roman" w:cs="Times New Roman"/>
        </w:rPr>
      </w:pPr>
    </w:p>
    <w:p w14:paraId="42A382E3" w14:textId="77777777" w:rsidR="00F379F8" w:rsidRDefault="00F379F8" w:rsidP="00B5654E">
      <w:pPr>
        <w:rPr>
          <w:rFonts w:ascii="Times New Roman" w:hAnsi="Times New Roman" w:cs="Times New Roman"/>
        </w:rPr>
      </w:pPr>
    </w:p>
    <w:p w14:paraId="15E12259" w14:textId="77777777" w:rsidR="00F379F8" w:rsidRDefault="00F379F8" w:rsidP="00B5654E">
      <w:pPr>
        <w:rPr>
          <w:rFonts w:ascii="Times New Roman" w:hAnsi="Times New Roman" w:cs="Times New Roman"/>
        </w:rPr>
      </w:pPr>
    </w:p>
    <w:p w14:paraId="6704C465" w14:textId="08CBA05F" w:rsidR="00F379F8" w:rsidRPr="00F379F8" w:rsidRDefault="00F379F8" w:rsidP="00F379F8">
      <w:pPr>
        <w:jc w:val="center"/>
        <w:rPr>
          <w:rFonts w:ascii="Times New Roman" w:hAnsi="Times New Roman" w:cs="Times New Roman"/>
          <w:b/>
          <w:sz w:val="32"/>
          <w:szCs w:val="32"/>
        </w:rPr>
        <w:sectPr w:rsidR="00F379F8" w:rsidRPr="00F379F8">
          <w:type w:val="continuous"/>
          <w:pgSz w:w="12240" w:h="15840"/>
          <w:pgMar w:top="1440" w:right="1440" w:bottom="1440" w:left="1440" w:header="1440" w:footer="1440" w:gutter="0"/>
          <w:cols w:space="720"/>
          <w:noEndnote/>
        </w:sectPr>
      </w:pPr>
      <w:r w:rsidRPr="00F379F8">
        <w:rPr>
          <w:rFonts w:ascii="Times New Roman" w:hAnsi="Times New Roman" w:cs="Times New Roman"/>
          <w:b/>
          <w:sz w:val="32"/>
          <w:szCs w:val="32"/>
        </w:rPr>
        <w:t>&lt;REGISTRATION FORMS BELOW&gt;</w:t>
      </w:r>
    </w:p>
    <w:p w14:paraId="3CEF33AE" w14:textId="77777777" w:rsidR="00B5654E" w:rsidRPr="00C334B7" w:rsidRDefault="00B5654E" w:rsidP="00B5654E">
      <w:pPr>
        <w:rPr>
          <w:rFonts w:ascii="Times New Roman" w:hAnsi="Times New Roman" w:cs="Times New Roman"/>
          <w:b/>
          <w:bCs/>
          <w:sz w:val="28"/>
          <w:szCs w:val="28"/>
        </w:rPr>
      </w:pPr>
    </w:p>
    <w:p w14:paraId="127D9EE3" w14:textId="77777777" w:rsidR="00032253" w:rsidRDefault="00032253" w:rsidP="00FE2EE7">
      <w:pPr>
        <w:jc w:val="center"/>
        <w:rPr>
          <w:rFonts w:ascii="Times New Roman" w:hAnsi="Times New Roman" w:cs="Times New Roman"/>
          <w:b/>
          <w:bCs/>
          <w:sz w:val="28"/>
          <w:szCs w:val="28"/>
        </w:rPr>
      </w:pPr>
    </w:p>
    <w:p w14:paraId="78451F49" w14:textId="77777777" w:rsidR="00032253" w:rsidRDefault="00032253" w:rsidP="00FE2EE7">
      <w:pPr>
        <w:jc w:val="center"/>
        <w:rPr>
          <w:rFonts w:ascii="Times New Roman" w:hAnsi="Times New Roman" w:cs="Times New Roman"/>
          <w:b/>
          <w:bCs/>
          <w:sz w:val="28"/>
          <w:szCs w:val="28"/>
        </w:rPr>
      </w:pPr>
    </w:p>
    <w:p w14:paraId="0ECE35E6" w14:textId="77777777" w:rsidR="00032253" w:rsidRDefault="00032253" w:rsidP="00FE2EE7">
      <w:pPr>
        <w:jc w:val="center"/>
        <w:rPr>
          <w:rFonts w:ascii="Times New Roman" w:hAnsi="Times New Roman" w:cs="Times New Roman"/>
          <w:b/>
          <w:bCs/>
          <w:sz w:val="28"/>
          <w:szCs w:val="28"/>
        </w:rPr>
      </w:pPr>
    </w:p>
    <w:p w14:paraId="649FED01" w14:textId="77777777" w:rsidR="0000206A" w:rsidRDefault="0000206A" w:rsidP="00E51227">
      <w:pPr>
        <w:outlineLvl w:val="0"/>
        <w:rPr>
          <w:rFonts w:ascii="Times New Roman" w:hAnsi="Times New Roman" w:cs="Times New Roman"/>
          <w:b/>
          <w:bCs/>
          <w:sz w:val="28"/>
          <w:szCs w:val="28"/>
        </w:rPr>
      </w:pPr>
    </w:p>
    <w:p w14:paraId="13992ED9" w14:textId="77777777" w:rsidR="00F379F8" w:rsidRDefault="00F379F8" w:rsidP="00E51227">
      <w:pPr>
        <w:outlineLvl w:val="0"/>
        <w:rPr>
          <w:rFonts w:ascii="Times New Roman" w:hAnsi="Times New Roman" w:cs="Times New Roman"/>
          <w:b/>
          <w:bCs/>
          <w:sz w:val="28"/>
          <w:szCs w:val="28"/>
        </w:rPr>
      </w:pPr>
    </w:p>
    <w:p w14:paraId="76A6FB1F" w14:textId="77777777" w:rsidR="00F379F8" w:rsidRDefault="00F379F8" w:rsidP="00E51227">
      <w:pPr>
        <w:outlineLvl w:val="0"/>
        <w:rPr>
          <w:rFonts w:ascii="Times New Roman" w:hAnsi="Times New Roman" w:cs="Times New Roman"/>
          <w:b/>
          <w:bCs/>
          <w:sz w:val="28"/>
          <w:szCs w:val="28"/>
        </w:rPr>
      </w:pPr>
    </w:p>
    <w:p w14:paraId="7EFCBF41" w14:textId="77777777" w:rsidR="00F379F8" w:rsidRDefault="00F379F8" w:rsidP="00E51227">
      <w:pPr>
        <w:outlineLvl w:val="0"/>
        <w:rPr>
          <w:rFonts w:ascii="Times New Roman" w:hAnsi="Times New Roman" w:cs="Times New Roman"/>
          <w:b/>
          <w:bCs/>
          <w:sz w:val="28"/>
          <w:szCs w:val="28"/>
        </w:rPr>
      </w:pPr>
    </w:p>
    <w:p w14:paraId="41422F80" w14:textId="77777777" w:rsidR="00F379F8" w:rsidRDefault="00F379F8" w:rsidP="00E51227">
      <w:pPr>
        <w:outlineLvl w:val="0"/>
        <w:rPr>
          <w:rFonts w:ascii="Times New Roman" w:hAnsi="Times New Roman" w:cs="Times New Roman"/>
          <w:b/>
          <w:bCs/>
          <w:sz w:val="28"/>
          <w:szCs w:val="28"/>
        </w:rPr>
      </w:pPr>
    </w:p>
    <w:p w14:paraId="23252A54" w14:textId="77777777" w:rsidR="00F379F8" w:rsidRDefault="00F379F8" w:rsidP="00E51227">
      <w:pPr>
        <w:outlineLvl w:val="0"/>
        <w:rPr>
          <w:rFonts w:ascii="Times New Roman" w:hAnsi="Times New Roman" w:cs="Times New Roman"/>
          <w:b/>
          <w:bCs/>
          <w:sz w:val="28"/>
          <w:szCs w:val="28"/>
        </w:rPr>
      </w:pPr>
    </w:p>
    <w:p w14:paraId="63D59069" w14:textId="77777777" w:rsidR="00F379F8" w:rsidRDefault="00F379F8" w:rsidP="00E51227">
      <w:pPr>
        <w:outlineLvl w:val="0"/>
        <w:rPr>
          <w:rFonts w:ascii="Times New Roman" w:hAnsi="Times New Roman" w:cs="Times New Roman"/>
          <w:b/>
          <w:bCs/>
          <w:sz w:val="28"/>
          <w:szCs w:val="28"/>
        </w:rPr>
      </w:pPr>
    </w:p>
    <w:p w14:paraId="1311F951" w14:textId="77777777" w:rsidR="00F379F8" w:rsidRDefault="00F379F8" w:rsidP="00E51227">
      <w:pPr>
        <w:outlineLvl w:val="0"/>
        <w:rPr>
          <w:rFonts w:ascii="Times New Roman" w:hAnsi="Times New Roman" w:cs="Times New Roman"/>
          <w:b/>
          <w:bCs/>
          <w:sz w:val="28"/>
          <w:szCs w:val="28"/>
        </w:rPr>
      </w:pPr>
    </w:p>
    <w:p w14:paraId="339664DB" w14:textId="77777777" w:rsidR="00F379F8" w:rsidRDefault="00F379F8" w:rsidP="00E51227">
      <w:pPr>
        <w:outlineLvl w:val="0"/>
        <w:rPr>
          <w:rFonts w:ascii="Times New Roman" w:hAnsi="Times New Roman" w:cs="Times New Roman"/>
          <w:b/>
          <w:bCs/>
          <w:sz w:val="28"/>
          <w:szCs w:val="28"/>
        </w:rPr>
      </w:pPr>
    </w:p>
    <w:p w14:paraId="2BA7E387" w14:textId="77777777" w:rsidR="00F379F8" w:rsidRDefault="00F379F8" w:rsidP="00E51227">
      <w:pPr>
        <w:outlineLvl w:val="0"/>
        <w:rPr>
          <w:rFonts w:ascii="Times New Roman" w:hAnsi="Times New Roman" w:cs="Times New Roman"/>
          <w:b/>
          <w:bCs/>
          <w:sz w:val="28"/>
          <w:szCs w:val="28"/>
        </w:rPr>
      </w:pPr>
    </w:p>
    <w:p w14:paraId="62D06DD5" w14:textId="77777777" w:rsidR="00F379F8" w:rsidRDefault="00F379F8" w:rsidP="00E51227">
      <w:pPr>
        <w:outlineLvl w:val="0"/>
        <w:rPr>
          <w:rFonts w:ascii="Times New Roman" w:hAnsi="Times New Roman" w:cs="Times New Roman"/>
          <w:b/>
          <w:bCs/>
          <w:sz w:val="28"/>
          <w:szCs w:val="28"/>
        </w:rPr>
      </w:pPr>
    </w:p>
    <w:p w14:paraId="6A44E5B4" w14:textId="77777777" w:rsidR="00F379F8" w:rsidRDefault="00F379F8" w:rsidP="00E51227">
      <w:pPr>
        <w:outlineLvl w:val="0"/>
        <w:rPr>
          <w:rFonts w:ascii="Times New Roman" w:hAnsi="Times New Roman" w:cs="Times New Roman"/>
          <w:b/>
          <w:bCs/>
          <w:sz w:val="28"/>
          <w:szCs w:val="28"/>
        </w:rPr>
      </w:pPr>
    </w:p>
    <w:p w14:paraId="702D1550" w14:textId="77777777" w:rsidR="00F379F8" w:rsidRDefault="00F379F8" w:rsidP="00E51227">
      <w:pPr>
        <w:outlineLvl w:val="0"/>
        <w:rPr>
          <w:rFonts w:ascii="Times New Roman" w:hAnsi="Times New Roman" w:cs="Times New Roman"/>
          <w:b/>
          <w:bCs/>
          <w:sz w:val="28"/>
          <w:szCs w:val="28"/>
        </w:rPr>
      </w:pPr>
    </w:p>
    <w:p w14:paraId="0C977F9F" w14:textId="77777777" w:rsidR="00F379F8" w:rsidRDefault="00F379F8" w:rsidP="00E51227">
      <w:pPr>
        <w:outlineLvl w:val="0"/>
        <w:rPr>
          <w:rFonts w:ascii="Times New Roman" w:hAnsi="Times New Roman" w:cs="Times New Roman"/>
          <w:b/>
          <w:bCs/>
          <w:sz w:val="28"/>
          <w:szCs w:val="28"/>
        </w:rPr>
      </w:pPr>
    </w:p>
    <w:p w14:paraId="2B07BD6C" w14:textId="77777777" w:rsidR="00F379F8" w:rsidRDefault="00F379F8" w:rsidP="00E51227">
      <w:pPr>
        <w:outlineLvl w:val="0"/>
        <w:rPr>
          <w:rFonts w:ascii="Times New Roman" w:hAnsi="Times New Roman" w:cs="Times New Roman"/>
          <w:b/>
          <w:bCs/>
          <w:sz w:val="28"/>
          <w:szCs w:val="28"/>
        </w:rPr>
      </w:pPr>
    </w:p>
    <w:p w14:paraId="62FA96B9" w14:textId="77777777" w:rsidR="00F379F8" w:rsidRDefault="00F379F8" w:rsidP="00E51227">
      <w:pPr>
        <w:outlineLvl w:val="0"/>
        <w:rPr>
          <w:rFonts w:ascii="Times New Roman" w:hAnsi="Times New Roman" w:cs="Times New Roman"/>
          <w:b/>
          <w:bCs/>
          <w:sz w:val="28"/>
          <w:szCs w:val="28"/>
        </w:rPr>
      </w:pPr>
    </w:p>
    <w:p w14:paraId="427523C7" w14:textId="77777777" w:rsidR="00F379F8" w:rsidRDefault="00F379F8" w:rsidP="00E51227">
      <w:pPr>
        <w:outlineLvl w:val="0"/>
        <w:rPr>
          <w:rFonts w:ascii="Times New Roman" w:hAnsi="Times New Roman" w:cs="Times New Roman"/>
          <w:b/>
          <w:bCs/>
          <w:sz w:val="28"/>
          <w:szCs w:val="28"/>
        </w:rPr>
      </w:pPr>
    </w:p>
    <w:p w14:paraId="22EA6AB4" w14:textId="77777777" w:rsidR="00F379F8" w:rsidRDefault="00F379F8" w:rsidP="00E51227">
      <w:pPr>
        <w:outlineLvl w:val="0"/>
        <w:rPr>
          <w:rFonts w:ascii="Times New Roman" w:hAnsi="Times New Roman" w:cs="Times New Roman"/>
          <w:b/>
          <w:bCs/>
          <w:sz w:val="28"/>
          <w:szCs w:val="28"/>
        </w:rPr>
      </w:pPr>
    </w:p>
    <w:p w14:paraId="160C33F7" w14:textId="77777777" w:rsidR="00F379F8" w:rsidRDefault="00F379F8" w:rsidP="00E51227">
      <w:pPr>
        <w:outlineLvl w:val="0"/>
        <w:rPr>
          <w:rFonts w:ascii="Times New Roman" w:hAnsi="Times New Roman" w:cs="Times New Roman"/>
          <w:b/>
          <w:bCs/>
          <w:sz w:val="28"/>
          <w:szCs w:val="28"/>
        </w:rPr>
      </w:pPr>
    </w:p>
    <w:p w14:paraId="05852287" w14:textId="77777777" w:rsidR="008F17FE" w:rsidRDefault="008F17FE" w:rsidP="00E51227">
      <w:pPr>
        <w:outlineLvl w:val="0"/>
        <w:rPr>
          <w:rFonts w:ascii="Times New Roman" w:hAnsi="Times New Roman" w:cs="Times New Roman"/>
          <w:b/>
          <w:bCs/>
          <w:sz w:val="28"/>
          <w:szCs w:val="28"/>
        </w:rPr>
      </w:pPr>
    </w:p>
    <w:p w14:paraId="48D16EB8" w14:textId="77777777" w:rsidR="00A15379" w:rsidRDefault="00A15379" w:rsidP="00E51227">
      <w:pPr>
        <w:outlineLvl w:val="0"/>
        <w:rPr>
          <w:rFonts w:ascii="Times New Roman" w:hAnsi="Times New Roman" w:cs="Times New Roman"/>
          <w:b/>
          <w:bCs/>
          <w:sz w:val="28"/>
          <w:szCs w:val="28"/>
        </w:rPr>
      </w:pPr>
    </w:p>
    <w:p w14:paraId="65E6CFBC" w14:textId="5F8A35A3" w:rsidR="00032253" w:rsidRDefault="00032253" w:rsidP="00E51227">
      <w:pPr>
        <w:jc w:val="center"/>
        <w:outlineLvl w:val="0"/>
        <w:rPr>
          <w:rFonts w:ascii="Times New Roman" w:hAnsi="Times New Roman" w:cs="Times New Roman"/>
          <w:b/>
          <w:bCs/>
          <w:sz w:val="28"/>
          <w:szCs w:val="28"/>
        </w:rPr>
      </w:pPr>
      <w:r>
        <w:rPr>
          <w:rFonts w:ascii="Times New Roman" w:hAnsi="Times New Roman" w:cs="Times New Roman"/>
          <w:b/>
          <w:bCs/>
          <w:sz w:val="28"/>
          <w:szCs w:val="28"/>
        </w:rPr>
        <w:t>2019</w:t>
      </w:r>
      <w:r w:rsidR="00004D54">
        <w:rPr>
          <w:rFonts w:ascii="Times New Roman" w:hAnsi="Times New Roman" w:cs="Times New Roman"/>
          <w:b/>
          <w:bCs/>
          <w:sz w:val="28"/>
          <w:szCs w:val="28"/>
        </w:rPr>
        <w:t xml:space="preserve"> </w:t>
      </w:r>
      <w:r w:rsidR="0000206A">
        <w:rPr>
          <w:rFonts w:ascii="Times New Roman" w:hAnsi="Times New Roman" w:cs="Times New Roman"/>
          <w:b/>
          <w:bCs/>
          <w:sz w:val="28"/>
          <w:szCs w:val="28"/>
        </w:rPr>
        <w:t xml:space="preserve">SCOTLAND </w:t>
      </w:r>
      <w:r w:rsidR="008F17FE">
        <w:rPr>
          <w:rFonts w:ascii="Times New Roman" w:hAnsi="Times New Roman" w:cs="Times New Roman"/>
          <w:b/>
          <w:bCs/>
          <w:sz w:val="28"/>
          <w:szCs w:val="28"/>
        </w:rPr>
        <w:t xml:space="preserve">COUNSELING </w:t>
      </w:r>
      <w:r w:rsidR="006F7EFD">
        <w:rPr>
          <w:rFonts w:ascii="Times New Roman" w:hAnsi="Times New Roman" w:cs="Times New Roman"/>
          <w:b/>
          <w:bCs/>
          <w:sz w:val="28"/>
          <w:szCs w:val="28"/>
        </w:rPr>
        <w:t>INSTITUTE</w:t>
      </w:r>
    </w:p>
    <w:p w14:paraId="106F5674" w14:textId="62BC5AC7" w:rsidR="007D190F" w:rsidRDefault="006F7EFD" w:rsidP="00FE2EE7">
      <w:pPr>
        <w:jc w:val="center"/>
        <w:rPr>
          <w:rFonts w:ascii="Times New Roman" w:hAnsi="Times New Roman" w:cs="Times New Roman"/>
          <w:b/>
          <w:bCs/>
          <w:sz w:val="28"/>
          <w:szCs w:val="28"/>
        </w:rPr>
      </w:pPr>
      <w:r>
        <w:rPr>
          <w:rFonts w:ascii="Times New Roman" w:hAnsi="Times New Roman" w:cs="Times New Roman"/>
          <w:b/>
          <w:bCs/>
          <w:sz w:val="28"/>
          <w:szCs w:val="28"/>
        </w:rPr>
        <w:t xml:space="preserve">REGISTRATION </w:t>
      </w:r>
      <w:r w:rsidR="005A1142" w:rsidRPr="00C334B7">
        <w:rPr>
          <w:rFonts w:ascii="Times New Roman" w:hAnsi="Times New Roman" w:cs="Times New Roman"/>
          <w:b/>
          <w:bCs/>
          <w:sz w:val="28"/>
          <w:szCs w:val="28"/>
        </w:rPr>
        <w:t>FORMS</w:t>
      </w:r>
    </w:p>
    <w:p w14:paraId="70DE6AB9" w14:textId="0B68F944" w:rsidR="006F2B32" w:rsidRDefault="006F7EFD" w:rsidP="00427F8B">
      <w:pPr>
        <w:outlineLvl w:val="0"/>
        <w:rPr>
          <w:rFonts w:ascii="Times New Roman" w:hAnsi="Times New Roman" w:cs="Times New Roman"/>
          <w:b/>
          <w:bCs/>
          <w:sz w:val="28"/>
          <w:szCs w:val="28"/>
        </w:rPr>
      </w:pPr>
      <w:r>
        <w:rPr>
          <w:rFonts w:ascii="Times New Roman" w:hAnsi="Times New Roman" w:cs="Times New Roman"/>
          <w:b/>
          <w:bCs/>
          <w:sz w:val="28"/>
          <w:szCs w:val="28"/>
        </w:rPr>
        <w:t>Please return all</w:t>
      </w:r>
      <w:r w:rsidR="00746183" w:rsidRPr="00C334B7">
        <w:rPr>
          <w:rFonts w:ascii="Times New Roman" w:hAnsi="Times New Roman" w:cs="Times New Roman"/>
          <w:b/>
          <w:bCs/>
          <w:sz w:val="28"/>
          <w:szCs w:val="28"/>
        </w:rPr>
        <w:t xml:space="preserve"> pages of the </w:t>
      </w:r>
      <w:r w:rsidR="001D10E6" w:rsidRPr="00C334B7">
        <w:rPr>
          <w:rFonts w:ascii="Times New Roman" w:hAnsi="Times New Roman" w:cs="Times New Roman"/>
          <w:b/>
          <w:bCs/>
          <w:sz w:val="28"/>
          <w:szCs w:val="28"/>
        </w:rPr>
        <w:t>application packet</w:t>
      </w:r>
      <w:r w:rsidR="00FE2EE7">
        <w:rPr>
          <w:rFonts w:ascii="Times New Roman" w:hAnsi="Times New Roman" w:cs="Times New Roman"/>
          <w:b/>
          <w:bCs/>
          <w:sz w:val="28"/>
          <w:szCs w:val="28"/>
        </w:rPr>
        <w:t xml:space="preserve"> with </w:t>
      </w:r>
      <w:r w:rsidR="00032253">
        <w:rPr>
          <w:rFonts w:ascii="Times New Roman" w:hAnsi="Times New Roman" w:cs="Times New Roman"/>
          <w:b/>
          <w:bCs/>
          <w:sz w:val="28"/>
          <w:szCs w:val="28"/>
        </w:rPr>
        <w:t xml:space="preserve">full </w:t>
      </w:r>
      <w:r w:rsidR="00FE2EE7">
        <w:rPr>
          <w:rFonts w:ascii="Times New Roman" w:hAnsi="Times New Roman" w:cs="Times New Roman"/>
          <w:b/>
          <w:bCs/>
          <w:sz w:val="28"/>
          <w:szCs w:val="28"/>
        </w:rPr>
        <w:t>payment</w:t>
      </w:r>
      <w:r w:rsidR="00032253">
        <w:rPr>
          <w:rFonts w:ascii="Times New Roman" w:hAnsi="Times New Roman" w:cs="Times New Roman"/>
          <w:b/>
          <w:bCs/>
          <w:sz w:val="28"/>
          <w:szCs w:val="28"/>
        </w:rPr>
        <w:t xml:space="preserve"> or deposit</w:t>
      </w:r>
    </w:p>
    <w:p w14:paraId="1DFFD825" w14:textId="77777777" w:rsidR="0085383E" w:rsidRDefault="0085383E" w:rsidP="005B4C24">
      <w:pPr>
        <w:jc w:val="center"/>
        <w:rPr>
          <w:rFonts w:ascii="Times New Roman" w:hAnsi="Times New Roman" w:cs="Times New Roman"/>
          <w:b/>
          <w:bCs/>
        </w:rPr>
      </w:pPr>
    </w:p>
    <w:p w14:paraId="6CA32F29" w14:textId="7B13D483" w:rsidR="0085383E" w:rsidRDefault="0085383E" w:rsidP="00427F8B">
      <w:pPr>
        <w:jc w:val="center"/>
        <w:outlineLvl w:val="0"/>
        <w:rPr>
          <w:rFonts w:ascii="Times New Roman" w:hAnsi="Times New Roman" w:cs="Times New Roman"/>
          <w:b/>
          <w:bCs/>
        </w:rPr>
      </w:pPr>
      <w:r>
        <w:rPr>
          <w:rFonts w:ascii="Times New Roman" w:hAnsi="Times New Roman" w:cs="Times New Roman"/>
          <w:b/>
          <w:bCs/>
        </w:rPr>
        <w:t>PARTICIPANT REGISTRATION</w:t>
      </w:r>
    </w:p>
    <w:p w14:paraId="309F5C59" w14:textId="0EDD91D1" w:rsidR="006F2B32" w:rsidRPr="00C334B7" w:rsidRDefault="0085383E" w:rsidP="005B4C24">
      <w:pPr>
        <w:jc w:val="center"/>
        <w:rPr>
          <w:rFonts w:ascii="Times New Roman" w:hAnsi="Times New Roman" w:cs="Times New Roman"/>
          <w:b/>
          <w:bCs/>
        </w:rPr>
      </w:pPr>
      <w:r>
        <w:rPr>
          <w:rFonts w:ascii="Times New Roman" w:hAnsi="Times New Roman" w:cs="Times New Roman"/>
          <w:b/>
          <w:bCs/>
        </w:rPr>
        <w:t xml:space="preserve">Form </w:t>
      </w:r>
      <w:r w:rsidR="00B745B5">
        <w:rPr>
          <w:rFonts w:ascii="Times New Roman" w:hAnsi="Times New Roman" w:cs="Times New Roman"/>
          <w:b/>
          <w:bCs/>
        </w:rPr>
        <w:t xml:space="preserve">1 </w:t>
      </w:r>
      <w:r w:rsidR="00525CD0">
        <w:rPr>
          <w:rFonts w:ascii="Times New Roman" w:hAnsi="Times New Roman" w:cs="Times New Roman"/>
          <w:b/>
          <w:bCs/>
        </w:rPr>
        <w:t>(required)</w:t>
      </w:r>
    </w:p>
    <w:p w14:paraId="4B583CF9" w14:textId="77777777" w:rsidR="002F10A8" w:rsidRPr="00C334B7" w:rsidRDefault="002F10A8"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327E8D0" w14:textId="77777777" w:rsidR="00082194" w:rsidRPr="00C334B7" w:rsidRDefault="006B6DB7"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sidRPr="00C334B7">
        <w:rPr>
          <w:rFonts w:ascii="Times New Roman" w:hAnsi="Times New Roman" w:cs="Times New Roman"/>
        </w:rPr>
        <w:t xml:space="preserve">Full </w:t>
      </w:r>
      <w:r w:rsidR="006F2B32" w:rsidRPr="00C334B7">
        <w:rPr>
          <w:rFonts w:ascii="Times New Roman" w:hAnsi="Times New Roman" w:cs="Times New Roman"/>
        </w:rPr>
        <w:t>Nam</w:t>
      </w:r>
      <w:r w:rsidR="002F10A8" w:rsidRPr="00C334B7">
        <w:rPr>
          <w:rFonts w:ascii="Times New Roman" w:hAnsi="Times New Roman" w:cs="Times New Roman"/>
        </w:rPr>
        <w:t>e</w:t>
      </w:r>
      <w:r w:rsidR="006F2B32" w:rsidRPr="00C334B7">
        <w:rPr>
          <w:rFonts w:ascii="Times New Roman" w:hAnsi="Times New Roman" w:cs="Times New Roman"/>
        </w:rPr>
        <w:t>_________________________________________________________</w:t>
      </w:r>
      <w:r w:rsidRPr="00C334B7">
        <w:rPr>
          <w:rFonts w:ascii="Times New Roman" w:hAnsi="Times New Roman" w:cs="Times New Roman"/>
        </w:rPr>
        <w:t>________</w:t>
      </w:r>
      <w:r w:rsidR="006F2B32" w:rsidRPr="00C334B7">
        <w:rPr>
          <w:rFonts w:ascii="Times New Roman" w:hAnsi="Times New Roman" w:cs="Times New Roman"/>
        </w:rPr>
        <w:t>_</w:t>
      </w:r>
      <w:r w:rsidR="00F255CE" w:rsidRPr="00C334B7">
        <w:rPr>
          <w:rFonts w:ascii="Times New Roman" w:hAnsi="Times New Roman" w:cs="Times New Roman"/>
        </w:rPr>
        <w:t>__</w:t>
      </w:r>
      <w:r w:rsidRPr="00C334B7">
        <w:rPr>
          <w:rFonts w:ascii="Times New Roman" w:hAnsi="Times New Roman" w:cs="Times New Roman"/>
        </w:rPr>
        <w:t>_</w:t>
      </w:r>
    </w:p>
    <w:p w14:paraId="7D1B2A8E"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63C963B" w14:textId="77777777" w:rsidR="00082194" w:rsidRPr="00C334B7" w:rsidRDefault="006F2B32"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Preferred Mailin</w:t>
      </w:r>
      <w:r w:rsidR="006B6DB7" w:rsidRPr="00C334B7">
        <w:rPr>
          <w:rFonts w:ascii="Times New Roman" w:hAnsi="Times New Roman" w:cs="Times New Roman"/>
        </w:rPr>
        <w:t>g Address</w:t>
      </w:r>
      <w:r w:rsidR="006B6DB7" w:rsidRPr="00C334B7">
        <w:rPr>
          <w:rFonts w:ascii="Times New Roman" w:hAnsi="Times New Roman" w:cs="Times New Roman"/>
        </w:rPr>
        <w:tab/>
        <w:t>_________________</w:t>
      </w:r>
      <w:r w:rsidRPr="00C334B7">
        <w:rPr>
          <w:rFonts w:ascii="Times New Roman" w:hAnsi="Times New Roman" w:cs="Times New Roman"/>
        </w:rPr>
        <w:t>________________________</w:t>
      </w:r>
      <w:r w:rsidR="006B6DB7" w:rsidRPr="00C334B7">
        <w:rPr>
          <w:rFonts w:ascii="Times New Roman" w:hAnsi="Times New Roman" w:cs="Times New Roman"/>
        </w:rPr>
        <w:t>_________</w:t>
      </w:r>
      <w:r w:rsidRPr="00C334B7">
        <w:rPr>
          <w:rFonts w:ascii="Times New Roman" w:hAnsi="Times New Roman" w:cs="Times New Roman"/>
        </w:rPr>
        <w:t>___</w:t>
      </w:r>
    </w:p>
    <w:p w14:paraId="2D5C06AA"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3E786832" w14:textId="77777777" w:rsidR="00082194" w:rsidRDefault="006B6DB7"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w:t>
      </w:r>
      <w:r w:rsidR="00082194" w:rsidRPr="00C334B7">
        <w:rPr>
          <w:rFonts w:ascii="Times New Roman" w:hAnsi="Times New Roman" w:cs="Times New Roman"/>
        </w:rPr>
        <w:t>______</w:t>
      </w:r>
      <w:r w:rsidR="002F10A8" w:rsidRPr="00C334B7">
        <w:rPr>
          <w:rFonts w:ascii="Times New Roman" w:hAnsi="Times New Roman" w:cs="Times New Roman"/>
        </w:rPr>
        <w:t>________________________</w:t>
      </w:r>
      <w:r w:rsidR="006F2B32" w:rsidRPr="00C334B7">
        <w:rPr>
          <w:rFonts w:ascii="Times New Roman" w:hAnsi="Times New Roman" w:cs="Times New Roman"/>
        </w:rPr>
        <w:t>____</w:t>
      </w:r>
      <w:r w:rsidRPr="00C334B7">
        <w:rPr>
          <w:rFonts w:ascii="Times New Roman" w:hAnsi="Times New Roman" w:cs="Times New Roman"/>
        </w:rPr>
        <w:t>________________Mailing code or Zip code _____</w:t>
      </w:r>
    </w:p>
    <w:p w14:paraId="6C126333" w14:textId="77777777" w:rsidR="008D2F42"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87484BB" w14:textId="4914B9D9" w:rsidR="008D2F42" w:rsidRPr="00C334B7"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Country of Residence ___________________________________________________________</w:t>
      </w:r>
    </w:p>
    <w:p w14:paraId="2C422819" w14:textId="77777777" w:rsidR="006B6DB7" w:rsidRDefault="006B6DB7"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3B2A9159" w14:textId="02B1299A" w:rsidR="008D2F42"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Country of Citizenship ______________________Passport Number ______________________</w:t>
      </w:r>
    </w:p>
    <w:p w14:paraId="305C1CA3" w14:textId="77777777" w:rsidR="008D2F42"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58C375C0" w14:textId="72941CED" w:rsidR="008D2F42" w:rsidRDefault="008D2F4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rPr>
        <w:t>Date of Birth ____________________________</w:t>
      </w:r>
    </w:p>
    <w:p w14:paraId="5D892D1A" w14:textId="77777777" w:rsidR="008D2F42" w:rsidRPr="00C334B7" w:rsidRDefault="008D2F42"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01090A12" w14:textId="77777777" w:rsidR="006F2B32" w:rsidRPr="00C334B7" w:rsidRDefault="006F2B32"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sidRPr="00C334B7">
        <w:rPr>
          <w:rFonts w:ascii="Times New Roman" w:hAnsi="Times New Roman" w:cs="Times New Roman"/>
        </w:rPr>
        <w:t>Telephone</w:t>
      </w:r>
      <w:r w:rsidR="006B6DB7" w:rsidRPr="00C334B7">
        <w:rPr>
          <w:rFonts w:ascii="Times New Roman" w:hAnsi="Times New Roman" w:cs="Times New Roman"/>
        </w:rPr>
        <w:t xml:space="preserve"> _____________________________ </w:t>
      </w:r>
      <w:r w:rsidRPr="00C334B7">
        <w:rPr>
          <w:rFonts w:ascii="Times New Roman" w:hAnsi="Times New Roman" w:cs="Times New Roman"/>
        </w:rPr>
        <w:t>E-Mail ________________________________</w:t>
      </w:r>
    </w:p>
    <w:p w14:paraId="52D416DA"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2D7D7985" w14:textId="77777777" w:rsidR="007D0121" w:rsidRPr="00C334B7" w:rsidRDefault="007D0121"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bCs/>
        </w:rPr>
      </w:pPr>
      <w:r w:rsidRPr="00C334B7">
        <w:rPr>
          <w:rFonts w:ascii="Times New Roman" w:hAnsi="Times New Roman" w:cs="Times New Roman"/>
          <w:bCs/>
        </w:rPr>
        <w:t>Emergency Contact (please include, name, email, and telephone number)</w:t>
      </w:r>
    </w:p>
    <w:p w14:paraId="41ABBDD4"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Cs/>
        </w:rPr>
      </w:pPr>
    </w:p>
    <w:p w14:paraId="749E5809"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Cs/>
        </w:rPr>
      </w:pPr>
      <w:r w:rsidRPr="00C334B7">
        <w:rPr>
          <w:rFonts w:ascii="Times New Roman" w:hAnsi="Times New Roman" w:cs="Times New Roman"/>
          <w:bCs/>
        </w:rPr>
        <w:t>______________________________________________________________________________</w:t>
      </w:r>
    </w:p>
    <w:p w14:paraId="79A4524B" w14:textId="77777777" w:rsidR="007D0121" w:rsidRPr="00C334B7" w:rsidRDefault="007D0121"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0B52267F" w14:textId="5D7B4DBD" w:rsidR="007D0121" w:rsidRDefault="006F7EFD"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bCs/>
        </w:rPr>
      </w:pPr>
      <w:r>
        <w:rPr>
          <w:rFonts w:ascii="Times New Roman" w:hAnsi="Times New Roman" w:cs="Times New Roman"/>
          <w:bCs/>
        </w:rPr>
        <w:t>Your position or work title _____</w:t>
      </w:r>
      <w:r w:rsidR="008D2F42">
        <w:rPr>
          <w:rFonts w:ascii="Times New Roman" w:hAnsi="Times New Roman" w:cs="Times New Roman"/>
          <w:bCs/>
        </w:rPr>
        <w:t>_____</w:t>
      </w:r>
      <w:r w:rsidR="00F324AD">
        <w:rPr>
          <w:rFonts w:ascii="Times New Roman" w:hAnsi="Times New Roman" w:cs="Times New Roman"/>
          <w:bCs/>
        </w:rPr>
        <w:t>____</w:t>
      </w:r>
      <w:r w:rsidR="008D2F42">
        <w:rPr>
          <w:rFonts w:ascii="Times New Roman" w:hAnsi="Times New Roman" w:cs="Times New Roman"/>
          <w:bCs/>
        </w:rPr>
        <w:t>___Primary Wor</w:t>
      </w:r>
      <w:r>
        <w:rPr>
          <w:rFonts w:ascii="Times New Roman" w:hAnsi="Times New Roman" w:cs="Times New Roman"/>
          <w:bCs/>
        </w:rPr>
        <w:t>k Setting__________________</w:t>
      </w:r>
      <w:r w:rsidR="008D2F42">
        <w:rPr>
          <w:rFonts w:ascii="Times New Roman" w:hAnsi="Times New Roman" w:cs="Times New Roman"/>
          <w:bCs/>
        </w:rPr>
        <w:t>___</w:t>
      </w:r>
    </w:p>
    <w:p w14:paraId="0DAACCD7" w14:textId="77777777" w:rsidR="006B6DB7" w:rsidRPr="00C334B7" w:rsidRDefault="006B6DB7"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bCs/>
        </w:rPr>
      </w:pPr>
    </w:p>
    <w:p w14:paraId="6C811CEF" w14:textId="4762B1F6" w:rsidR="00F255CE" w:rsidRPr="00C334B7" w:rsidRDefault="0085383E" w:rsidP="00427F8B">
      <w:pPr>
        <w:pBdr>
          <w:top w:val="single" w:sz="15" w:space="0" w:color="000000"/>
          <w:left w:val="single" w:sz="15" w:space="0" w:color="000000"/>
          <w:bottom w:val="single" w:sz="15" w:space="0" w:color="000000"/>
          <w:right w:val="single" w:sz="15" w:space="0" w:color="000000"/>
        </w:pBdr>
        <w:outlineLvl w:val="0"/>
        <w:rPr>
          <w:rFonts w:ascii="Times New Roman" w:hAnsi="Times New Roman" w:cs="Times New Roman"/>
        </w:rPr>
      </w:pPr>
      <w:r>
        <w:rPr>
          <w:rFonts w:ascii="Times New Roman" w:hAnsi="Times New Roman" w:cs="Times New Roman"/>
          <w:b/>
          <w:bCs/>
        </w:rPr>
        <w:t>Registration Type (please check as appropriate):</w:t>
      </w:r>
    </w:p>
    <w:p w14:paraId="303FEBF2" w14:textId="77777777" w:rsidR="00082194" w:rsidRPr="00C334B7" w:rsidRDefault="00082194"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1F4B64C7" w14:textId="74D79BAB" w:rsidR="00F255CE"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rPr>
        <w:t xml:space="preserve">______ </w:t>
      </w:r>
      <w:r w:rsidR="006B6DB7" w:rsidRPr="00C334B7">
        <w:rPr>
          <w:rFonts w:ascii="Times New Roman" w:hAnsi="Times New Roman" w:cs="Times New Roman"/>
          <w:b/>
        </w:rPr>
        <w:t>Student</w:t>
      </w:r>
      <w:r w:rsidR="006B6DB7" w:rsidRPr="00C334B7">
        <w:rPr>
          <w:rFonts w:ascii="Times New Roman" w:hAnsi="Times New Roman" w:cs="Times New Roman"/>
        </w:rPr>
        <w:t xml:space="preserve"> – e</w:t>
      </w:r>
      <w:r w:rsidR="00F255CE" w:rsidRPr="00C334B7">
        <w:rPr>
          <w:rFonts w:ascii="Times New Roman" w:hAnsi="Times New Roman" w:cs="Times New Roman"/>
        </w:rPr>
        <w:t>nrolled</w:t>
      </w:r>
      <w:r w:rsidR="006B6DB7" w:rsidRPr="00C334B7">
        <w:rPr>
          <w:rFonts w:ascii="Times New Roman" w:hAnsi="Times New Roman" w:cs="Times New Roman"/>
        </w:rPr>
        <w:t xml:space="preserve"> </w:t>
      </w:r>
      <w:r w:rsidR="00F255CE" w:rsidRPr="00C334B7">
        <w:rPr>
          <w:rFonts w:ascii="Times New Roman" w:hAnsi="Times New Roman" w:cs="Times New Roman"/>
        </w:rPr>
        <w:t>in a degree program. (if yes, please provide name of</w:t>
      </w:r>
    </w:p>
    <w:p w14:paraId="2A65F32C" w14:textId="77777777" w:rsidR="00082194"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 xml:space="preserve"> University and program of study: __________________________________________________</w:t>
      </w:r>
    </w:p>
    <w:p w14:paraId="242EA066" w14:textId="77777777" w:rsidR="00F255CE"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 xml:space="preserve"> </w:t>
      </w:r>
    </w:p>
    <w:p w14:paraId="2BCC327C" w14:textId="607D2B83" w:rsidR="00F255CE"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rPr>
        <w:t xml:space="preserve">______ </w:t>
      </w:r>
      <w:r w:rsidR="006B6DB7" w:rsidRPr="00C334B7">
        <w:rPr>
          <w:rFonts w:ascii="Times New Roman" w:hAnsi="Times New Roman" w:cs="Times New Roman"/>
          <w:b/>
        </w:rPr>
        <w:t>Professional</w:t>
      </w:r>
      <w:r w:rsidR="006B6DB7" w:rsidRPr="00C334B7">
        <w:rPr>
          <w:rFonts w:ascii="Times New Roman" w:hAnsi="Times New Roman" w:cs="Times New Roman"/>
        </w:rPr>
        <w:t xml:space="preserve"> - </w:t>
      </w:r>
      <w:r w:rsidR="00F255CE" w:rsidRPr="00C334B7">
        <w:rPr>
          <w:rFonts w:ascii="Times New Roman" w:hAnsi="Times New Roman" w:cs="Times New Roman"/>
        </w:rPr>
        <w:t>(Post-degree professional, Licensed Professional Counselor</w:t>
      </w:r>
      <w:r w:rsidR="008D2F42">
        <w:rPr>
          <w:rFonts w:ascii="Times New Roman" w:hAnsi="Times New Roman" w:cs="Times New Roman"/>
        </w:rPr>
        <w:t>, etc.) – please include j</w:t>
      </w:r>
      <w:r w:rsidR="006B6DB7" w:rsidRPr="00C334B7">
        <w:rPr>
          <w:rFonts w:ascii="Times New Roman" w:hAnsi="Times New Roman" w:cs="Times New Roman"/>
        </w:rPr>
        <w:t>ob title,</w:t>
      </w:r>
      <w:r w:rsidR="008D2F42">
        <w:rPr>
          <w:rFonts w:ascii="Times New Roman" w:hAnsi="Times New Roman" w:cs="Times New Roman"/>
        </w:rPr>
        <w:t xml:space="preserve"> work setting, or organizational </w:t>
      </w:r>
      <w:r w:rsidR="006B6DB7" w:rsidRPr="00C334B7">
        <w:rPr>
          <w:rFonts w:ascii="Times New Roman" w:hAnsi="Times New Roman" w:cs="Times New Roman"/>
        </w:rPr>
        <w:t>affiliation:</w:t>
      </w:r>
    </w:p>
    <w:p w14:paraId="553B4567" w14:textId="5433A467" w:rsidR="00B745B5"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rPr>
      </w:pPr>
      <w:r w:rsidRPr="00C334B7">
        <w:rPr>
          <w:rFonts w:ascii="Times New Roman" w:hAnsi="Times New Roman" w:cs="Times New Roman"/>
        </w:rPr>
        <w:t>______________________________</w:t>
      </w:r>
      <w:r w:rsidR="00082194" w:rsidRPr="00C334B7">
        <w:rPr>
          <w:rFonts w:ascii="Times New Roman" w:hAnsi="Times New Roman" w:cs="Times New Roman"/>
        </w:rPr>
        <w:t>_</w:t>
      </w:r>
      <w:r w:rsidRPr="00C334B7">
        <w:rPr>
          <w:rFonts w:ascii="Times New Roman" w:hAnsi="Times New Roman" w:cs="Times New Roman"/>
        </w:rPr>
        <w:t>______________</w:t>
      </w:r>
      <w:r w:rsidR="00B745B5">
        <w:rPr>
          <w:rFonts w:ascii="Times New Roman" w:hAnsi="Times New Roman" w:cs="Times New Roman"/>
        </w:rPr>
        <w:t>_______________________________</w:t>
      </w:r>
    </w:p>
    <w:p w14:paraId="50C71AF9" w14:textId="77777777" w:rsidR="00B745B5"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b/>
        </w:rPr>
      </w:pPr>
    </w:p>
    <w:p w14:paraId="51E3D5AB" w14:textId="6322E526" w:rsidR="006B6DB7" w:rsidRPr="00C334B7" w:rsidRDefault="00B745B5"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Pr>
          <w:rFonts w:ascii="Times New Roman" w:hAnsi="Times New Roman" w:cs="Times New Roman"/>
          <w:b/>
        </w:rPr>
        <w:t>______ Accompanying sp</w:t>
      </w:r>
      <w:r w:rsidR="006B6DB7" w:rsidRPr="00C334B7">
        <w:rPr>
          <w:rFonts w:ascii="Times New Roman" w:hAnsi="Times New Roman" w:cs="Times New Roman"/>
          <w:b/>
        </w:rPr>
        <w:t xml:space="preserve">ouse, child, or </w:t>
      </w:r>
      <w:r w:rsidR="003F0F19" w:rsidRPr="00C334B7">
        <w:rPr>
          <w:rFonts w:ascii="Times New Roman" w:hAnsi="Times New Roman" w:cs="Times New Roman"/>
          <w:b/>
        </w:rPr>
        <w:t>t</w:t>
      </w:r>
      <w:r w:rsidR="006B6DB7" w:rsidRPr="00C334B7">
        <w:rPr>
          <w:rFonts w:ascii="Times New Roman" w:hAnsi="Times New Roman" w:cs="Times New Roman"/>
          <w:b/>
        </w:rPr>
        <w:t>ravel companion</w:t>
      </w:r>
      <w:r w:rsidR="00F324AD">
        <w:rPr>
          <w:rFonts w:ascii="Times New Roman" w:hAnsi="Times New Roman" w:cs="Times New Roman"/>
        </w:rPr>
        <w:t xml:space="preserve"> </w:t>
      </w:r>
      <w:r w:rsidR="006B6DB7" w:rsidRPr="00C334B7">
        <w:rPr>
          <w:rFonts w:ascii="Times New Roman" w:hAnsi="Times New Roman" w:cs="Times New Roman"/>
        </w:rPr>
        <w:t xml:space="preserve">of </w:t>
      </w:r>
      <w:r w:rsidR="00F324AD">
        <w:rPr>
          <w:rFonts w:ascii="Times New Roman" w:hAnsi="Times New Roman" w:cs="Times New Roman"/>
        </w:rPr>
        <w:t xml:space="preserve">an </w:t>
      </w:r>
      <w:r w:rsidR="006B6DB7" w:rsidRPr="00C334B7">
        <w:rPr>
          <w:rFonts w:ascii="Times New Roman" w:hAnsi="Times New Roman" w:cs="Times New Roman"/>
        </w:rPr>
        <w:t>enrolled student or professional</w:t>
      </w:r>
      <w:r w:rsidR="00F324AD">
        <w:rPr>
          <w:rFonts w:ascii="Times New Roman" w:hAnsi="Times New Roman" w:cs="Times New Roman"/>
        </w:rPr>
        <w:t xml:space="preserve"> attendee - Please provided details:</w:t>
      </w:r>
    </w:p>
    <w:p w14:paraId="2C88D0D9" w14:textId="77777777" w:rsidR="00F255CE" w:rsidRPr="00C334B7" w:rsidRDefault="00F255CE" w:rsidP="00F255CE">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____________________</w:t>
      </w:r>
      <w:r w:rsidR="00082194" w:rsidRPr="00C334B7">
        <w:rPr>
          <w:rFonts w:ascii="Times New Roman" w:hAnsi="Times New Roman" w:cs="Times New Roman"/>
        </w:rPr>
        <w:t>__</w:t>
      </w:r>
      <w:r w:rsidRPr="00C334B7">
        <w:rPr>
          <w:rFonts w:ascii="Times New Roman" w:hAnsi="Times New Roman" w:cs="Times New Roman"/>
        </w:rPr>
        <w:t>______________________________________________________</w:t>
      </w:r>
    </w:p>
    <w:p w14:paraId="17C0D280" w14:textId="77777777" w:rsidR="00082194" w:rsidRPr="00C334B7" w:rsidRDefault="00082194"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5B583EC8" w14:textId="77777777" w:rsidR="00F255CE" w:rsidRPr="00C334B7" w:rsidRDefault="00F255CE"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r w:rsidRPr="00C334B7">
        <w:rPr>
          <w:rFonts w:ascii="Times New Roman" w:hAnsi="Times New Roman" w:cs="Times New Roman"/>
        </w:rPr>
        <w:t>_____________________________________________________________________________</w:t>
      </w:r>
    </w:p>
    <w:p w14:paraId="636D6708" w14:textId="77777777" w:rsidR="00082194" w:rsidRPr="00C334B7" w:rsidRDefault="00082194" w:rsidP="005B4C24">
      <w:pPr>
        <w:pBdr>
          <w:top w:val="single" w:sz="15" w:space="0" w:color="000000"/>
          <w:left w:val="single" w:sz="15" w:space="0" w:color="000000"/>
          <w:bottom w:val="single" w:sz="15" w:space="0" w:color="000000"/>
          <w:right w:val="single" w:sz="15" w:space="0" w:color="000000"/>
        </w:pBdr>
        <w:rPr>
          <w:rFonts w:ascii="Times New Roman" w:hAnsi="Times New Roman" w:cs="Times New Roman"/>
        </w:rPr>
      </w:pPr>
    </w:p>
    <w:p w14:paraId="43B79EAE" w14:textId="552F5C7A" w:rsidR="00032253" w:rsidRPr="00C334B7" w:rsidRDefault="00032253" w:rsidP="005275DC">
      <w:pPr>
        <w:rPr>
          <w:rFonts w:ascii="Times New Roman" w:hAnsi="Times New Roman" w:cs="Times New Roman"/>
          <w:b/>
          <w:bCs/>
          <w:sz w:val="28"/>
          <w:szCs w:val="28"/>
        </w:rPr>
        <w:sectPr w:rsidR="00032253" w:rsidRPr="00C334B7">
          <w:type w:val="continuous"/>
          <w:pgSz w:w="12240" w:h="15840"/>
          <w:pgMar w:top="1440" w:right="1440" w:bottom="1440" w:left="1350" w:header="1440" w:footer="1440" w:gutter="0"/>
          <w:cols w:space="720"/>
          <w:noEndnote/>
        </w:sectPr>
      </w:pPr>
    </w:p>
    <w:p w14:paraId="49BD200F" w14:textId="77777777" w:rsidR="00F324AD" w:rsidRPr="00F324AD" w:rsidRDefault="00F324AD" w:rsidP="00F324AD">
      <w:pPr>
        <w:sectPr w:rsidR="00F324AD" w:rsidRPr="00F324AD">
          <w:type w:val="continuous"/>
          <w:pgSz w:w="12240" w:h="15840"/>
          <w:pgMar w:top="1440" w:right="1440" w:bottom="1440" w:left="1350" w:header="1440" w:footer="1440" w:gutter="0"/>
          <w:cols w:space="720"/>
          <w:noEndnote/>
        </w:sectPr>
      </w:pPr>
    </w:p>
    <w:p w14:paraId="57449A64" w14:textId="77777777" w:rsidR="005275DC" w:rsidRDefault="005275DC" w:rsidP="005275DC">
      <w:pPr>
        <w:outlineLvl w:val="0"/>
        <w:rPr>
          <w:rFonts w:ascii="Times New Roman" w:hAnsi="Times New Roman" w:cs="Times New Roman"/>
          <w:b/>
          <w:bCs/>
          <w:sz w:val="20"/>
          <w:szCs w:val="20"/>
        </w:rPr>
      </w:pPr>
    </w:p>
    <w:p w14:paraId="3068CAD1" w14:textId="1A4A4DF7" w:rsidR="00082194" w:rsidRPr="00C334B7" w:rsidRDefault="00B745B5" w:rsidP="005275DC">
      <w:pPr>
        <w:jc w:val="center"/>
        <w:outlineLvl w:val="0"/>
        <w:rPr>
          <w:rFonts w:ascii="Times New Roman" w:hAnsi="Times New Roman" w:cs="Times New Roman"/>
          <w:b/>
          <w:bCs/>
          <w:sz w:val="20"/>
          <w:szCs w:val="20"/>
        </w:rPr>
      </w:pPr>
      <w:r>
        <w:rPr>
          <w:rFonts w:ascii="Times New Roman" w:hAnsi="Times New Roman" w:cs="Times New Roman"/>
          <w:b/>
          <w:bCs/>
          <w:sz w:val="20"/>
          <w:szCs w:val="20"/>
        </w:rPr>
        <w:lastRenderedPageBreak/>
        <w:t xml:space="preserve">Form 2 </w:t>
      </w:r>
      <w:r w:rsidR="00525CD0">
        <w:rPr>
          <w:rFonts w:ascii="Times New Roman" w:hAnsi="Times New Roman" w:cs="Times New Roman"/>
          <w:b/>
          <w:bCs/>
          <w:sz w:val="20"/>
          <w:szCs w:val="20"/>
        </w:rPr>
        <w:t>(required)</w:t>
      </w:r>
    </w:p>
    <w:p w14:paraId="652FA4EA" w14:textId="6FD6825E" w:rsidR="00B745B5" w:rsidRPr="00525CD0" w:rsidRDefault="001E753E" w:rsidP="00B745B5">
      <w:pPr>
        <w:jc w:val="center"/>
        <w:rPr>
          <w:rFonts w:ascii="Times New Roman" w:hAnsi="Times New Roman" w:cs="Times New Roman"/>
          <w:b/>
          <w:bCs/>
          <w:sz w:val="32"/>
          <w:szCs w:val="32"/>
        </w:rPr>
      </w:pPr>
      <w:r w:rsidRPr="00525CD0">
        <w:rPr>
          <w:rFonts w:ascii="Times New Roman" w:hAnsi="Times New Roman" w:cs="Times New Roman"/>
          <w:b/>
          <w:bCs/>
          <w:sz w:val="32"/>
          <w:szCs w:val="32"/>
        </w:rPr>
        <w:t>Participant Agreement</w:t>
      </w:r>
    </w:p>
    <w:p w14:paraId="1C6DFBFC" w14:textId="77777777" w:rsidR="00646742" w:rsidRPr="00C334B7" w:rsidRDefault="00646742" w:rsidP="005B4C24">
      <w:pPr>
        <w:rPr>
          <w:rFonts w:ascii="Times New Roman" w:hAnsi="Times New Roman" w:cs="Times New Roman"/>
          <w:b/>
          <w:bCs/>
          <w:sz w:val="22"/>
          <w:szCs w:val="22"/>
        </w:rPr>
      </w:pPr>
    </w:p>
    <w:p w14:paraId="4268A712" w14:textId="5DBFB311" w:rsidR="00646742" w:rsidRPr="00C334B7" w:rsidRDefault="001E753E" w:rsidP="005B4C24">
      <w:pPr>
        <w:rPr>
          <w:rFonts w:ascii="Times New Roman" w:hAnsi="Times New Roman" w:cs="Times New Roman"/>
          <w:sz w:val="22"/>
          <w:szCs w:val="22"/>
        </w:rPr>
      </w:pPr>
      <w:r>
        <w:rPr>
          <w:rFonts w:ascii="Times New Roman" w:hAnsi="Times New Roman" w:cs="Times New Roman"/>
          <w:sz w:val="22"/>
          <w:szCs w:val="22"/>
        </w:rPr>
        <w:t>This agreement</w:t>
      </w:r>
      <w:r w:rsidR="001873D7" w:rsidRPr="00C334B7">
        <w:rPr>
          <w:rFonts w:ascii="Times New Roman" w:hAnsi="Times New Roman" w:cs="Times New Roman"/>
          <w:sz w:val="22"/>
          <w:szCs w:val="22"/>
        </w:rPr>
        <w:t xml:space="preserve"> is entered into between</w:t>
      </w:r>
      <w:r w:rsidR="006506BD" w:rsidRPr="00C334B7">
        <w:rPr>
          <w:rFonts w:ascii="Times New Roman" w:hAnsi="Times New Roman" w:cs="Times New Roman"/>
          <w:sz w:val="22"/>
          <w:szCs w:val="22"/>
        </w:rPr>
        <w:t xml:space="preserve"> the </w:t>
      </w:r>
      <w:r w:rsidR="008F17FE">
        <w:rPr>
          <w:rFonts w:ascii="Times New Roman" w:hAnsi="Times New Roman" w:cs="Times New Roman"/>
          <w:sz w:val="22"/>
          <w:szCs w:val="22"/>
        </w:rPr>
        <w:t xml:space="preserve">“Scotland </w:t>
      </w:r>
      <w:r w:rsidR="00F058A2">
        <w:rPr>
          <w:rFonts w:ascii="Times New Roman" w:hAnsi="Times New Roman" w:cs="Times New Roman"/>
          <w:sz w:val="22"/>
          <w:szCs w:val="22"/>
        </w:rPr>
        <w:t>Counseling Institute”</w:t>
      </w:r>
      <w:r w:rsidR="00004D54">
        <w:rPr>
          <w:rFonts w:ascii="Times New Roman" w:hAnsi="Times New Roman" w:cs="Times New Roman"/>
          <w:sz w:val="22"/>
          <w:szCs w:val="22"/>
        </w:rPr>
        <w:t xml:space="preserve"> </w:t>
      </w:r>
      <w:r w:rsidR="00F058A2">
        <w:rPr>
          <w:rFonts w:ascii="Times New Roman" w:hAnsi="Times New Roman" w:cs="Times New Roman"/>
          <w:sz w:val="22"/>
          <w:szCs w:val="22"/>
        </w:rPr>
        <w:t xml:space="preserve">- </w:t>
      </w:r>
      <w:r w:rsidR="00004D54">
        <w:rPr>
          <w:rFonts w:ascii="Times New Roman" w:hAnsi="Times New Roman" w:cs="Times New Roman"/>
          <w:sz w:val="22"/>
          <w:szCs w:val="22"/>
        </w:rPr>
        <w:t xml:space="preserve">a sponsored program of the </w:t>
      </w:r>
      <w:r w:rsidR="006506BD" w:rsidRPr="00C334B7">
        <w:rPr>
          <w:rFonts w:ascii="Times New Roman" w:hAnsi="Times New Roman" w:cs="Times New Roman"/>
          <w:sz w:val="22"/>
          <w:szCs w:val="22"/>
        </w:rPr>
        <w:t>International Association</w:t>
      </w:r>
      <w:r w:rsidR="00746183" w:rsidRPr="00C334B7">
        <w:rPr>
          <w:rFonts w:ascii="Times New Roman" w:hAnsi="Times New Roman" w:cs="Times New Roman"/>
          <w:sz w:val="22"/>
          <w:szCs w:val="22"/>
        </w:rPr>
        <w:t xml:space="preserve"> of Marriage and Family C</w:t>
      </w:r>
      <w:r w:rsidR="00F058A2">
        <w:rPr>
          <w:rFonts w:ascii="Times New Roman" w:hAnsi="Times New Roman" w:cs="Times New Roman"/>
          <w:sz w:val="22"/>
          <w:szCs w:val="22"/>
        </w:rPr>
        <w:t xml:space="preserve">ounselors (IAMFC) operated by “Counseling Associates International, LLC” - </w:t>
      </w:r>
      <w:r w:rsidR="00004D54">
        <w:rPr>
          <w:rFonts w:ascii="Times New Roman" w:hAnsi="Times New Roman" w:cs="Times New Roman"/>
          <w:sz w:val="22"/>
          <w:szCs w:val="22"/>
        </w:rPr>
        <w:t xml:space="preserve">herein after referred to </w:t>
      </w:r>
      <w:r w:rsidR="001F5797">
        <w:rPr>
          <w:rFonts w:ascii="Times New Roman" w:hAnsi="Times New Roman" w:cs="Times New Roman"/>
          <w:sz w:val="22"/>
          <w:szCs w:val="22"/>
        </w:rPr>
        <w:t xml:space="preserve">as </w:t>
      </w:r>
      <w:r w:rsidR="0000206A">
        <w:rPr>
          <w:rFonts w:ascii="Times New Roman" w:hAnsi="Times New Roman" w:cs="Times New Roman"/>
          <w:sz w:val="22"/>
          <w:szCs w:val="22"/>
        </w:rPr>
        <w:t xml:space="preserve">the “Scotland </w:t>
      </w:r>
      <w:r w:rsidR="00004D54">
        <w:rPr>
          <w:rFonts w:ascii="Times New Roman" w:hAnsi="Times New Roman" w:cs="Times New Roman"/>
          <w:sz w:val="22"/>
          <w:szCs w:val="22"/>
        </w:rPr>
        <w:t>Institute”</w:t>
      </w:r>
      <w:r w:rsidR="006506BD" w:rsidRPr="00C334B7">
        <w:rPr>
          <w:rFonts w:ascii="Times New Roman" w:hAnsi="Times New Roman" w:cs="Times New Roman"/>
          <w:sz w:val="22"/>
          <w:szCs w:val="22"/>
        </w:rPr>
        <w:t xml:space="preserve"> </w:t>
      </w:r>
      <w:r w:rsidR="006F2B32" w:rsidRPr="00C334B7">
        <w:rPr>
          <w:rFonts w:ascii="Times New Roman" w:hAnsi="Times New Roman" w:cs="Times New Roman"/>
          <w:sz w:val="22"/>
          <w:szCs w:val="22"/>
        </w:rPr>
        <w:t>and</w:t>
      </w:r>
      <w:r w:rsidR="006F2B32" w:rsidRPr="00C334B7">
        <w:rPr>
          <w:rFonts w:ascii="Times New Roman" w:hAnsi="Times New Roman" w:cs="Times New Roman"/>
          <w:sz w:val="22"/>
          <w:szCs w:val="22"/>
          <w:u w:val="single"/>
        </w:rPr>
        <w:t>___</w:t>
      </w:r>
      <w:r w:rsidR="000D49D3" w:rsidRPr="00C334B7">
        <w:rPr>
          <w:rFonts w:ascii="Times New Roman" w:hAnsi="Times New Roman" w:cs="Times New Roman"/>
          <w:sz w:val="22"/>
          <w:szCs w:val="22"/>
          <w:u w:val="single"/>
        </w:rPr>
        <w:t>______________________</w:t>
      </w:r>
      <w:r w:rsidR="006F2B32" w:rsidRPr="00C334B7">
        <w:rPr>
          <w:rFonts w:ascii="Times New Roman" w:hAnsi="Times New Roman" w:cs="Times New Roman"/>
          <w:sz w:val="22"/>
          <w:szCs w:val="22"/>
          <w:u w:val="single"/>
        </w:rPr>
        <w:t>______</w:t>
      </w:r>
      <w:r w:rsidR="00FE2EE7">
        <w:rPr>
          <w:rFonts w:ascii="Times New Roman" w:hAnsi="Times New Roman" w:cs="Times New Roman"/>
          <w:sz w:val="22"/>
          <w:szCs w:val="22"/>
        </w:rPr>
        <w:t xml:space="preserve">; </w:t>
      </w:r>
      <w:r w:rsidR="006F2B32" w:rsidRPr="00C334B7">
        <w:rPr>
          <w:rFonts w:ascii="Times New Roman" w:hAnsi="Times New Roman" w:cs="Times New Roman"/>
          <w:sz w:val="22"/>
          <w:szCs w:val="22"/>
        </w:rPr>
        <w:t>herein after referred to as “</w:t>
      </w:r>
      <w:r w:rsidR="00FE2EE7">
        <w:rPr>
          <w:rFonts w:ascii="Times New Roman" w:hAnsi="Times New Roman" w:cs="Times New Roman"/>
          <w:sz w:val="22"/>
          <w:szCs w:val="22"/>
        </w:rPr>
        <w:t xml:space="preserve">Participant”. </w:t>
      </w:r>
      <w:r w:rsidR="00004D54">
        <w:rPr>
          <w:rFonts w:ascii="Times New Roman" w:hAnsi="Times New Roman" w:cs="Times New Roman"/>
          <w:sz w:val="22"/>
          <w:szCs w:val="22"/>
        </w:rPr>
        <w:t>B</w:t>
      </w:r>
      <w:r w:rsidR="0000206A">
        <w:rPr>
          <w:rFonts w:ascii="Times New Roman" w:hAnsi="Times New Roman" w:cs="Times New Roman"/>
          <w:sz w:val="22"/>
          <w:szCs w:val="22"/>
        </w:rPr>
        <w:t>oth the Scotland</w:t>
      </w:r>
      <w:r w:rsidR="00004D54">
        <w:rPr>
          <w:rFonts w:ascii="Times New Roman" w:hAnsi="Times New Roman" w:cs="Times New Roman"/>
          <w:sz w:val="22"/>
          <w:szCs w:val="22"/>
        </w:rPr>
        <w:t xml:space="preserve"> Institute </w:t>
      </w:r>
      <w:r w:rsidR="006F2B32" w:rsidRPr="00C334B7">
        <w:rPr>
          <w:rFonts w:ascii="Times New Roman" w:hAnsi="Times New Roman" w:cs="Times New Roman"/>
          <w:sz w:val="22"/>
          <w:szCs w:val="22"/>
        </w:rPr>
        <w:t>and Participant agree to the following:</w:t>
      </w:r>
    </w:p>
    <w:p w14:paraId="43DE440B" w14:textId="41E73326"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Housing</w:t>
      </w:r>
      <w:r w:rsidR="0000206A">
        <w:rPr>
          <w:rFonts w:ascii="Times New Roman" w:hAnsi="Times New Roman" w:cs="Times New Roman"/>
          <w:sz w:val="22"/>
          <w:szCs w:val="22"/>
        </w:rPr>
        <w:t xml:space="preserve"> – The Scotland</w:t>
      </w:r>
      <w:r w:rsidR="00004D54">
        <w:rPr>
          <w:rFonts w:ascii="Times New Roman" w:hAnsi="Times New Roman" w:cs="Times New Roman"/>
          <w:sz w:val="22"/>
          <w:szCs w:val="22"/>
        </w:rPr>
        <w:t xml:space="preserve"> Institute </w:t>
      </w:r>
      <w:r w:rsidRPr="00C334B7">
        <w:rPr>
          <w:rFonts w:ascii="Times New Roman" w:hAnsi="Times New Roman" w:cs="Times New Roman"/>
          <w:sz w:val="22"/>
          <w:szCs w:val="22"/>
        </w:rPr>
        <w:t>shall</w:t>
      </w:r>
      <w:r w:rsidR="007F7077" w:rsidRPr="00C334B7">
        <w:rPr>
          <w:rFonts w:ascii="Times New Roman" w:hAnsi="Times New Roman" w:cs="Times New Roman"/>
          <w:sz w:val="22"/>
          <w:szCs w:val="22"/>
        </w:rPr>
        <w:t xml:space="preserve"> make available nightly housing (shared, do</w:t>
      </w:r>
      <w:r w:rsidR="001D10E6" w:rsidRPr="00C334B7">
        <w:rPr>
          <w:rFonts w:ascii="Times New Roman" w:hAnsi="Times New Roman" w:cs="Times New Roman"/>
          <w:sz w:val="22"/>
          <w:szCs w:val="22"/>
        </w:rPr>
        <w:t>uble occup</w:t>
      </w:r>
      <w:r w:rsidR="00746183" w:rsidRPr="00C334B7">
        <w:rPr>
          <w:rFonts w:ascii="Times New Roman" w:hAnsi="Times New Roman" w:cs="Times New Roman"/>
          <w:sz w:val="22"/>
          <w:szCs w:val="22"/>
        </w:rPr>
        <w:t>ancy</w:t>
      </w:r>
      <w:r w:rsidR="00821F03">
        <w:rPr>
          <w:rFonts w:ascii="Times New Roman" w:hAnsi="Times New Roman" w:cs="Times New Roman"/>
          <w:sz w:val="22"/>
          <w:szCs w:val="22"/>
        </w:rPr>
        <w:t>, unless up</w:t>
      </w:r>
      <w:r w:rsidR="008D2F42">
        <w:rPr>
          <w:rFonts w:ascii="Times New Roman" w:hAnsi="Times New Roman" w:cs="Times New Roman"/>
          <w:sz w:val="22"/>
          <w:szCs w:val="22"/>
        </w:rPr>
        <w:t>grade is confirmed</w:t>
      </w:r>
      <w:r w:rsidR="00FE2EE7">
        <w:rPr>
          <w:rFonts w:ascii="Times New Roman" w:hAnsi="Times New Roman" w:cs="Times New Roman"/>
          <w:sz w:val="22"/>
          <w:szCs w:val="22"/>
        </w:rPr>
        <w:t>) beginning no later than 3</w:t>
      </w:r>
      <w:r w:rsidR="00746183" w:rsidRPr="00C334B7">
        <w:rPr>
          <w:rFonts w:ascii="Times New Roman" w:hAnsi="Times New Roman" w:cs="Times New Roman"/>
          <w:sz w:val="22"/>
          <w:szCs w:val="22"/>
        </w:rPr>
        <w:t>:00 P</w:t>
      </w:r>
      <w:r w:rsidR="00032253">
        <w:rPr>
          <w:rFonts w:ascii="Times New Roman" w:hAnsi="Times New Roman" w:cs="Times New Roman"/>
          <w:sz w:val="22"/>
          <w:szCs w:val="22"/>
        </w:rPr>
        <w:t>M on Tuesday, July 9, 2019</w:t>
      </w:r>
      <w:r w:rsidR="003F0F19" w:rsidRPr="00C334B7">
        <w:rPr>
          <w:rFonts w:ascii="Times New Roman" w:hAnsi="Times New Roman" w:cs="Times New Roman"/>
          <w:sz w:val="22"/>
          <w:szCs w:val="22"/>
        </w:rPr>
        <w:t>, wi</w:t>
      </w:r>
      <w:r w:rsidR="008C665C">
        <w:rPr>
          <w:rFonts w:ascii="Times New Roman" w:hAnsi="Times New Roman" w:cs="Times New Roman"/>
          <w:sz w:val="22"/>
          <w:szCs w:val="22"/>
        </w:rPr>
        <w:t xml:space="preserve">th check </w:t>
      </w:r>
      <w:r w:rsidR="006011FC">
        <w:rPr>
          <w:rFonts w:ascii="Times New Roman" w:hAnsi="Times New Roman" w:cs="Times New Roman"/>
          <w:sz w:val="22"/>
          <w:szCs w:val="22"/>
        </w:rPr>
        <w:t xml:space="preserve">out </w:t>
      </w:r>
      <w:r w:rsidR="00EC6BC0">
        <w:rPr>
          <w:rFonts w:ascii="Times New Roman" w:hAnsi="Times New Roman" w:cs="Times New Roman"/>
          <w:sz w:val="22"/>
          <w:szCs w:val="22"/>
        </w:rPr>
        <w:t xml:space="preserve">and departure </w:t>
      </w:r>
      <w:r w:rsidR="008C665C">
        <w:rPr>
          <w:rFonts w:ascii="Times New Roman" w:hAnsi="Times New Roman" w:cs="Times New Roman"/>
          <w:sz w:val="22"/>
          <w:szCs w:val="22"/>
        </w:rPr>
        <w:t xml:space="preserve">no later than </w:t>
      </w:r>
      <w:r w:rsidR="00032253">
        <w:rPr>
          <w:rFonts w:ascii="Times New Roman" w:hAnsi="Times New Roman" w:cs="Times New Roman"/>
          <w:sz w:val="22"/>
          <w:szCs w:val="22"/>
        </w:rPr>
        <w:t xml:space="preserve">Monday, July 16, 2019 </w:t>
      </w:r>
      <w:r w:rsidR="00071260">
        <w:rPr>
          <w:rFonts w:ascii="Times New Roman" w:hAnsi="Times New Roman" w:cs="Times New Roman"/>
          <w:sz w:val="22"/>
          <w:szCs w:val="22"/>
        </w:rPr>
        <w:t>at 10:00 AM</w:t>
      </w:r>
      <w:r w:rsidR="006C6620">
        <w:rPr>
          <w:rFonts w:ascii="Times New Roman" w:hAnsi="Times New Roman" w:cs="Times New Roman"/>
          <w:sz w:val="22"/>
          <w:szCs w:val="22"/>
        </w:rPr>
        <w:t>.</w:t>
      </w:r>
      <w:r w:rsidR="001D10E6" w:rsidRPr="00C334B7">
        <w:rPr>
          <w:rFonts w:ascii="Times New Roman" w:hAnsi="Times New Roman" w:cs="Times New Roman"/>
          <w:sz w:val="22"/>
          <w:szCs w:val="22"/>
        </w:rPr>
        <w:t xml:space="preserve"> </w:t>
      </w:r>
    </w:p>
    <w:p w14:paraId="40E5200E" w14:textId="7714ACA4"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Travel</w:t>
      </w:r>
      <w:r w:rsidRPr="00C334B7">
        <w:rPr>
          <w:rFonts w:ascii="Times New Roman" w:hAnsi="Times New Roman" w:cs="Times New Roman"/>
          <w:sz w:val="22"/>
          <w:szCs w:val="22"/>
        </w:rPr>
        <w:t xml:space="preserve"> </w:t>
      </w:r>
      <w:r w:rsidR="001873D7" w:rsidRPr="00C334B7">
        <w:rPr>
          <w:rFonts w:ascii="Times New Roman" w:hAnsi="Times New Roman" w:cs="Times New Roman"/>
          <w:sz w:val="22"/>
          <w:szCs w:val="22"/>
        </w:rPr>
        <w:t>–</w:t>
      </w:r>
      <w:r w:rsidRPr="00C334B7">
        <w:rPr>
          <w:rFonts w:ascii="Times New Roman" w:hAnsi="Times New Roman" w:cs="Times New Roman"/>
          <w:sz w:val="22"/>
          <w:szCs w:val="22"/>
        </w:rPr>
        <w:t xml:space="preserve"> </w:t>
      </w:r>
      <w:r w:rsidR="00004D54">
        <w:rPr>
          <w:rFonts w:ascii="Times New Roman" w:hAnsi="Times New Roman" w:cs="Times New Roman"/>
          <w:sz w:val="22"/>
          <w:szCs w:val="22"/>
        </w:rPr>
        <w:t xml:space="preserve">The </w:t>
      </w:r>
      <w:r w:rsidR="001873D7" w:rsidRPr="00C334B7">
        <w:rPr>
          <w:rFonts w:ascii="Times New Roman" w:hAnsi="Times New Roman" w:cs="Times New Roman"/>
          <w:sz w:val="22"/>
          <w:szCs w:val="22"/>
        </w:rPr>
        <w:t>registration fee does not include international ai</w:t>
      </w:r>
      <w:r w:rsidR="00004D54">
        <w:rPr>
          <w:rFonts w:ascii="Times New Roman" w:hAnsi="Times New Roman" w:cs="Times New Roman"/>
          <w:sz w:val="22"/>
          <w:szCs w:val="22"/>
        </w:rPr>
        <w:t xml:space="preserve">rfare, </w:t>
      </w:r>
      <w:r w:rsidR="001873D7" w:rsidRPr="00C334B7">
        <w:rPr>
          <w:rFonts w:ascii="Times New Roman" w:hAnsi="Times New Roman" w:cs="Times New Roman"/>
          <w:sz w:val="22"/>
          <w:szCs w:val="22"/>
        </w:rPr>
        <w:t>or in-country transportation costs to</w:t>
      </w:r>
      <w:r w:rsidR="0022240F">
        <w:rPr>
          <w:rFonts w:ascii="Times New Roman" w:hAnsi="Times New Roman" w:cs="Times New Roman"/>
          <w:sz w:val="22"/>
          <w:szCs w:val="22"/>
        </w:rPr>
        <w:t xml:space="preserve"> and from</w:t>
      </w:r>
      <w:r w:rsidR="0000206A">
        <w:rPr>
          <w:rFonts w:ascii="Times New Roman" w:hAnsi="Times New Roman" w:cs="Times New Roman"/>
          <w:sz w:val="22"/>
          <w:szCs w:val="22"/>
        </w:rPr>
        <w:t xml:space="preserve"> Pollack Halls, University of Edinburgh</w:t>
      </w:r>
      <w:r w:rsidR="00071260">
        <w:rPr>
          <w:rFonts w:ascii="Times New Roman" w:hAnsi="Times New Roman" w:cs="Times New Roman"/>
          <w:sz w:val="22"/>
          <w:szCs w:val="22"/>
        </w:rPr>
        <w:t xml:space="preserve">. </w:t>
      </w:r>
      <w:r w:rsidR="00217867" w:rsidRPr="00C334B7">
        <w:rPr>
          <w:rFonts w:ascii="Times New Roman" w:hAnsi="Times New Roman" w:cs="Times New Roman"/>
          <w:sz w:val="22"/>
          <w:szCs w:val="22"/>
        </w:rPr>
        <w:t>P</w:t>
      </w:r>
      <w:r w:rsidRPr="00C334B7">
        <w:rPr>
          <w:rFonts w:ascii="Times New Roman" w:hAnsi="Times New Roman" w:cs="Times New Roman"/>
          <w:sz w:val="22"/>
          <w:szCs w:val="22"/>
        </w:rPr>
        <w:t xml:space="preserve">articipant shall be responsible for the cost of </w:t>
      </w:r>
      <w:r w:rsidR="0000206A">
        <w:rPr>
          <w:rFonts w:ascii="Times New Roman" w:hAnsi="Times New Roman" w:cs="Times New Roman"/>
          <w:sz w:val="22"/>
          <w:szCs w:val="22"/>
        </w:rPr>
        <w:t xml:space="preserve">all transportation </w:t>
      </w:r>
      <w:r w:rsidR="006506BD" w:rsidRPr="00C334B7">
        <w:rPr>
          <w:rFonts w:ascii="Times New Roman" w:hAnsi="Times New Roman" w:cs="Times New Roman"/>
          <w:sz w:val="22"/>
          <w:szCs w:val="22"/>
        </w:rPr>
        <w:t xml:space="preserve">in </w:t>
      </w:r>
      <w:r w:rsidR="0000206A">
        <w:rPr>
          <w:rFonts w:ascii="Times New Roman" w:hAnsi="Times New Roman" w:cs="Times New Roman"/>
          <w:sz w:val="22"/>
          <w:szCs w:val="22"/>
        </w:rPr>
        <w:t xml:space="preserve">Scotland, unless otherwise noted. </w:t>
      </w:r>
    </w:p>
    <w:p w14:paraId="310B8C8F" w14:textId="226CD6E2"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Medical Expenses </w:t>
      </w:r>
      <w:r w:rsidR="006506BD" w:rsidRPr="00C334B7">
        <w:rPr>
          <w:rFonts w:ascii="Times New Roman" w:hAnsi="Times New Roman" w:cs="Times New Roman"/>
          <w:b/>
          <w:bCs/>
          <w:sz w:val="22"/>
          <w:szCs w:val="22"/>
        </w:rPr>
        <w:t>–</w:t>
      </w:r>
      <w:r w:rsidRPr="00C334B7">
        <w:rPr>
          <w:rFonts w:ascii="Times New Roman" w:hAnsi="Times New Roman" w:cs="Times New Roman"/>
          <w:b/>
          <w:bCs/>
          <w:sz w:val="22"/>
          <w:szCs w:val="22"/>
        </w:rPr>
        <w:t xml:space="preserve"> </w:t>
      </w:r>
      <w:r w:rsidR="0022240F">
        <w:rPr>
          <w:rFonts w:ascii="Times New Roman" w:hAnsi="Times New Roman" w:cs="Times New Roman"/>
          <w:sz w:val="22"/>
          <w:szCs w:val="22"/>
        </w:rPr>
        <w:t xml:space="preserve">Participant affirms </w:t>
      </w:r>
      <w:r w:rsidR="006506BD" w:rsidRPr="00C334B7">
        <w:rPr>
          <w:rFonts w:ascii="Times New Roman" w:hAnsi="Times New Roman" w:cs="Times New Roman"/>
          <w:sz w:val="22"/>
          <w:szCs w:val="22"/>
        </w:rPr>
        <w:t>adequate med</w:t>
      </w:r>
      <w:r w:rsidR="0022240F">
        <w:rPr>
          <w:rFonts w:ascii="Times New Roman" w:hAnsi="Times New Roman" w:cs="Times New Roman"/>
          <w:sz w:val="22"/>
          <w:szCs w:val="22"/>
        </w:rPr>
        <w:t>ical coverage while in</w:t>
      </w:r>
      <w:r w:rsidR="0000206A">
        <w:rPr>
          <w:rFonts w:ascii="Times New Roman" w:hAnsi="Times New Roman" w:cs="Times New Roman"/>
          <w:sz w:val="22"/>
          <w:szCs w:val="22"/>
        </w:rPr>
        <w:t xml:space="preserve"> Scotland</w:t>
      </w:r>
      <w:r w:rsidR="0022240F">
        <w:rPr>
          <w:rFonts w:ascii="Times New Roman" w:hAnsi="Times New Roman" w:cs="Times New Roman"/>
          <w:sz w:val="22"/>
          <w:szCs w:val="22"/>
        </w:rPr>
        <w:t xml:space="preserve">. </w:t>
      </w:r>
      <w:r w:rsidRPr="00C334B7">
        <w:rPr>
          <w:rFonts w:ascii="Times New Roman" w:hAnsi="Times New Roman" w:cs="Times New Roman"/>
          <w:sz w:val="22"/>
          <w:szCs w:val="22"/>
        </w:rPr>
        <w:t xml:space="preserve">Participant assumes responsibility for the cost of any medical treatment, drugs, or transportation incurred on behalf of the participant as deemed necessary by program staff in the event of illness or accident.  Participant assumes responsibility for the cost of transportation to a medical facility in the United Kingdom, or in the event a return to </w:t>
      </w:r>
      <w:r w:rsidR="0022240F">
        <w:rPr>
          <w:rFonts w:ascii="Times New Roman" w:hAnsi="Times New Roman" w:cs="Times New Roman"/>
          <w:sz w:val="22"/>
          <w:szCs w:val="22"/>
        </w:rPr>
        <w:t xml:space="preserve">their home country </w:t>
      </w:r>
      <w:r w:rsidRPr="00C334B7">
        <w:rPr>
          <w:rFonts w:ascii="Times New Roman" w:hAnsi="Times New Roman" w:cs="Times New Roman"/>
          <w:sz w:val="22"/>
          <w:szCs w:val="22"/>
        </w:rPr>
        <w:t>is necessitated by accident or illness.</w:t>
      </w:r>
    </w:p>
    <w:p w14:paraId="231C0AC4" w14:textId="3A5E6A8D"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Meals -- </w:t>
      </w:r>
      <w:r w:rsidR="001E753E">
        <w:rPr>
          <w:rFonts w:ascii="Times New Roman" w:hAnsi="Times New Roman" w:cs="Times New Roman"/>
          <w:sz w:val="22"/>
          <w:szCs w:val="22"/>
        </w:rPr>
        <w:t>Except for breakfast</w:t>
      </w:r>
      <w:r w:rsidR="001873D7" w:rsidRPr="00C334B7">
        <w:rPr>
          <w:rFonts w:ascii="Times New Roman" w:hAnsi="Times New Roman" w:cs="Times New Roman"/>
          <w:sz w:val="22"/>
          <w:szCs w:val="22"/>
        </w:rPr>
        <w:t xml:space="preserve">, </w:t>
      </w:r>
      <w:r w:rsidR="0022240F">
        <w:rPr>
          <w:rFonts w:ascii="Times New Roman" w:hAnsi="Times New Roman" w:cs="Times New Roman"/>
          <w:sz w:val="22"/>
          <w:szCs w:val="22"/>
        </w:rPr>
        <w:t xml:space="preserve">the </w:t>
      </w:r>
      <w:r w:rsidRPr="00C334B7">
        <w:rPr>
          <w:rFonts w:ascii="Times New Roman" w:hAnsi="Times New Roman" w:cs="Times New Roman"/>
          <w:sz w:val="22"/>
          <w:szCs w:val="22"/>
        </w:rPr>
        <w:t xml:space="preserve">cost of </w:t>
      </w:r>
      <w:r w:rsidR="0022240F">
        <w:rPr>
          <w:rFonts w:ascii="Times New Roman" w:hAnsi="Times New Roman" w:cs="Times New Roman"/>
          <w:sz w:val="22"/>
          <w:szCs w:val="22"/>
        </w:rPr>
        <w:t xml:space="preserve">all </w:t>
      </w:r>
      <w:r w:rsidRPr="00C334B7">
        <w:rPr>
          <w:rFonts w:ascii="Times New Roman" w:hAnsi="Times New Roman" w:cs="Times New Roman"/>
          <w:sz w:val="22"/>
          <w:szCs w:val="22"/>
        </w:rPr>
        <w:t>food and meals</w:t>
      </w:r>
      <w:r w:rsidR="0022240F">
        <w:rPr>
          <w:rFonts w:ascii="Times New Roman" w:hAnsi="Times New Roman" w:cs="Times New Roman"/>
          <w:sz w:val="22"/>
          <w:szCs w:val="22"/>
        </w:rPr>
        <w:t xml:space="preserve"> is</w:t>
      </w:r>
      <w:r w:rsidRPr="00C334B7">
        <w:rPr>
          <w:rFonts w:ascii="Times New Roman" w:hAnsi="Times New Roman" w:cs="Times New Roman"/>
          <w:sz w:val="22"/>
          <w:szCs w:val="22"/>
        </w:rPr>
        <w:t xml:space="preserve"> the responsibility of participant, at participant’s expense.</w:t>
      </w:r>
    </w:p>
    <w:p w14:paraId="05D5B941" w14:textId="3BA077A9"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Incidental and non-specified expenses</w:t>
      </w:r>
      <w:r w:rsidRPr="00C334B7">
        <w:rPr>
          <w:rFonts w:ascii="Times New Roman" w:hAnsi="Times New Roman" w:cs="Times New Roman"/>
          <w:sz w:val="22"/>
          <w:szCs w:val="22"/>
        </w:rPr>
        <w:t xml:space="preserve"> -- Participant shall be responsible for all personal expenses not othe</w:t>
      </w:r>
      <w:r w:rsidR="000F410B" w:rsidRPr="00C334B7">
        <w:rPr>
          <w:rFonts w:ascii="Times New Roman" w:hAnsi="Times New Roman" w:cs="Times New Roman"/>
          <w:sz w:val="22"/>
          <w:szCs w:val="22"/>
        </w:rPr>
        <w:t>r</w:t>
      </w:r>
      <w:r w:rsidR="001E753E">
        <w:rPr>
          <w:rFonts w:ascii="Times New Roman" w:hAnsi="Times New Roman" w:cs="Times New Roman"/>
          <w:sz w:val="22"/>
          <w:szCs w:val="22"/>
        </w:rPr>
        <w:t>w</w:t>
      </w:r>
      <w:r w:rsidR="00004D54">
        <w:rPr>
          <w:rFonts w:ascii="Times New Roman" w:hAnsi="Times New Roman" w:cs="Times New Roman"/>
          <w:sz w:val="22"/>
          <w:szCs w:val="22"/>
        </w:rPr>
        <w:t xml:space="preserve">ise expressly covered </w:t>
      </w:r>
      <w:r w:rsidR="001E753E">
        <w:rPr>
          <w:rFonts w:ascii="Times New Roman" w:hAnsi="Times New Roman" w:cs="Times New Roman"/>
          <w:sz w:val="22"/>
          <w:szCs w:val="22"/>
        </w:rPr>
        <w:t xml:space="preserve">in this agreement. </w:t>
      </w:r>
      <w:r w:rsidRPr="00C334B7">
        <w:rPr>
          <w:rFonts w:ascii="Times New Roman" w:hAnsi="Times New Roman" w:cs="Times New Roman"/>
          <w:sz w:val="22"/>
          <w:szCs w:val="22"/>
        </w:rPr>
        <w:t>In the event that Participant is alleged liable for damages of any kind, Participant shall be responsible for ameliorating any such liability, including the necessa</w:t>
      </w:r>
      <w:r w:rsidR="00071260">
        <w:rPr>
          <w:rFonts w:ascii="Times New Roman" w:hAnsi="Times New Roman" w:cs="Times New Roman"/>
          <w:sz w:val="22"/>
          <w:szCs w:val="22"/>
        </w:rPr>
        <w:t xml:space="preserve">ry cost of legal defense, etc. </w:t>
      </w:r>
      <w:r w:rsidRPr="00C334B7">
        <w:rPr>
          <w:rFonts w:ascii="Times New Roman" w:hAnsi="Times New Roman" w:cs="Times New Roman"/>
          <w:sz w:val="22"/>
          <w:szCs w:val="22"/>
        </w:rPr>
        <w:t>Participant shall be responsible for the payment of any fines, court costs, or damages for which the Participant is held legally liable.</w:t>
      </w:r>
    </w:p>
    <w:p w14:paraId="7330A0FE" w14:textId="10AD91D3" w:rsidR="00646742" w:rsidRPr="00C334B7" w:rsidRDefault="007F7077"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F</w:t>
      </w:r>
      <w:r w:rsidR="006F2B32" w:rsidRPr="00C334B7">
        <w:rPr>
          <w:rFonts w:ascii="Times New Roman" w:hAnsi="Times New Roman" w:cs="Times New Roman"/>
          <w:b/>
          <w:bCs/>
          <w:sz w:val="22"/>
          <w:szCs w:val="22"/>
        </w:rPr>
        <w:t xml:space="preserve">ield trips </w:t>
      </w:r>
      <w:r w:rsidR="000D49D3" w:rsidRPr="00C334B7">
        <w:rPr>
          <w:rFonts w:ascii="Times New Roman" w:hAnsi="Times New Roman" w:cs="Times New Roman"/>
          <w:b/>
          <w:bCs/>
          <w:sz w:val="22"/>
          <w:szCs w:val="22"/>
        </w:rPr>
        <w:t>–</w:t>
      </w:r>
      <w:r w:rsidR="006F2B32" w:rsidRPr="00C334B7">
        <w:rPr>
          <w:rFonts w:ascii="Times New Roman" w:hAnsi="Times New Roman" w:cs="Times New Roman"/>
          <w:b/>
          <w:bCs/>
          <w:sz w:val="22"/>
          <w:szCs w:val="22"/>
        </w:rPr>
        <w:t xml:space="preserve"> </w:t>
      </w:r>
      <w:r w:rsidR="00032253">
        <w:rPr>
          <w:rFonts w:ascii="Times New Roman" w:hAnsi="Times New Roman" w:cs="Times New Roman"/>
          <w:sz w:val="22"/>
          <w:szCs w:val="22"/>
        </w:rPr>
        <w:t>Unless otherwise noted, e</w:t>
      </w:r>
      <w:r w:rsidR="000D49D3" w:rsidRPr="00C334B7">
        <w:rPr>
          <w:rFonts w:ascii="Times New Roman" w:hAnsi="Times New Roman" w:cs="Times New Roman"/>
          <w:sz w:val="22"/>
          <w:szCs w:val="22"/>
        </w:rPr>
        <w:t xml:space="preserve">ach </w:t>
      </w:r>
      <w:r w:rsidR="006F2B32" w:rsidRPr="00C334B7">
        <w:rPr>
          <w:rFonts w:ascii="Times New Roman" w:hAnsi="Times New Roman" w:cs="Times New Roman"/>
          <w:sz w:val="22"/>
          <w:szCs w:val="22"/>
        </w:rPr>
        <w:t>Participant shall be responsible for the cost of their own transportation and/or admission fee to any historical site, museum, or other venue</w:t>
      </w:r>
      <w:r w:rsidR="00071260">
        <w:rPr>
          <w:rFonts w:ascii="Times New Roman" w:hAnsi="Times New Roman" w:cs="Times New Roman"/>
          <w:sz w:val="22"/>
          <w:szCs w:val="22"/>
        </w:rPr>
        <w:t xml:space="preserve">. </w:t>
      </w:r>
      <w:r w:rsidR="00821F03">
        <w:rPr>
          <w:rFonts w:ascii="Times New Roman" w:hAnsi="Times New Roman" w:cs="Times New Roman"/>
          <w:sz w:val="22"/>
          <w:szCs w:val="22"/>
        </w:rPr>
        <w:t xml:space="preserve"> </w:t>
      </w:r>
    </w:p>
    <w:p w14:paraId="2B9D1AD3" w14:textId="2BAC3ABA" w:rsidR="00646742"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 xml:space="preserve">Unused Housing or Transportation </w:t>
      </w:r>
      <w:r w:rsidR="001E753E">
        <w:rPr>
          <w:rFonts w:ascii="Times New Roman" w:hAnsi="Times New Roman" w:cs="Times New Roman"/>
          <w:b/>
          <w:bCs/>
          <w:sz w:val="22"/>
          <w:szCs w:val="22"/>
        </w:rPr>
        <w:t>–</w:t>
      </w:r>
      <w:r w:rsidRPr="00C334B7">
        <w:rPr>
          <w:rFonts w:ascii="Times New Roman" w:hAnsi="Times New Roman" w:cs="Times New Roman"/>
          <w:b/>
          <w:bCs/>
          <w:sz w:val="22"/>
          <w:szCs w:val="22"/>
        </w:rPr>
        <w:t xml:space="preserve"> </w:t>
      </w:r>
      <w:r w:rsidR="00004D54">
        <w:rPr>
          <w:rFonts w:ascii="Times New Roman" w:hAnsi="Times New Roman" w:cs="Times New Roman"/>
          <w:sz w:val="22"/>
          <w:szCs w:val="22"/>
        </w:rPr>
        <w:t xml:space="preserve">No </w:t>
      </w:r>
      <w:r w:rsidRPr="00C334B7">
        <w:rPr>
          <w:rFonts w:ascii="Times New Roman" w:hAnsi="Times New Roman" w:cs="Times New Roman"/>
          <w:sz w:val="22"/>
          <w:szCs w:val="22"/>
        </w:rPr>
        <w:t xml:space="preserve">credit or refund </w:t>
      </w:r>
      <w:r w:rsidR="00004D54">
        <w:rPr>
          <w:rFonts w:ascii="Times New Roman" w:hAnsi="Times New Roman" w:cs="Times New Roman"/>
          <w:sz w:val="22"/>
          <w:szCs w:val="22"/>
        </w:rPr>
        <w:t xml:space="preserve">shall be provided </w:t>
      </w:r>
      <w:r w:rsidRPr="00C334B7">
        <w:rPr>
          <w:rFonts w:ascii="Times New Roman" w:hAnsi="Times New Roman" w:cs="Times New Roman"/>
          <w:sz w:val="22"/>
          <w:szCs w:val="22"/>
        </w:rPr>
        <w:t>for any portion of housing</w:t>
      </w:r>
      <w:r w:rsidR="006C6620">
        <w:rPr>
          <w:rFonts w:ascii="Times New Roman" w:hAnsi="Times New Roman" w:cs="Times New Roman"/>
          <w:sz w:val="22"/>
          <w:szCs w:val="22"/>
        </w:rPr>
        <w:t xml:space="preserve">, events, or </w:t>
      </w:r>
      <w:r w:rsidRPr="00C334B7">
        <w:rPr>
          <w:rFonts w:ascii="Times New Roman" w:hAnsi="Times New Roman" w:cs="Times New Roman"/>
          <w:sz w:val="22"/>
          <w:szCs w:val="22"/>
        </w:rPr>
        <w:t xml:space="preserve">transportation </w:t>
      </w:r>
      <w:r w:rsidR="00004D54">
        <w:rPr>
          <w:rFonts w:ascii="Times New Roman" w:hAnsi="Times New Roman" w:cs="Times New Roman"/>
          <w:sz w:val="22"/>
          <w:szCs w:val="22"/>
        </w:rPr>
        <w:t>not utilized by the Participant for any reason.</w:t>
      </w:r>
    </w:p>
    <w:p w14:paraId="4B4208D2" w14:textId="750D787F" w:rsidR="00032253" w:rsidRDefault="007F7077"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Non-Institute</w:t>
      </w:r>
      <w:r w:rsidR="006F2B32" w:rsidRPr="00C334B7">
        <w:rPr>
          <w:rFonts w:ascii="Times New Roman" w:hAnsi="Times New Roman" w:cs="Times New Roman"/>
          <w:b/>
          <w:bCs/>
          <w:sz w:val="22"/>
          <w:szCs w:val="22"/>
        </w:rPr>
        <w:t xml:space="preserve"> Activities --</w:t>
      </w:r>
      <w:r w:rsidRPr="00C334B7">
        <w:rPr>
          <w:rFonts w:ascii="Times New Roman" w:hAnsi="Times New Roman" w:cs="Times New Roman"/>
          <w:sz w:val="22"/>
          <w:szCs w:val="22"/>
        </w:rPr>
        <w:t>With the exception of Institute</w:t>
      </w:r>
      <w:r w:rsidR="006F2B32" w:rsidRPr="00C334B7">
        <w:rPr>
          <w:rFonts w:ascii="Times New Roman" w:hAnsi="Times New Roman" w:cs="Times New Roman"/>
          <w:sz w:val="22"/>
          <w:szCs w:val="22"/>
        </w:rPr>
        <w:t xml:space="preserve"> meeting times, field trips, and group transportation, Participants are “on their own” regar</w:t>
      </w:r>
      <w:r w:rsidR="0000206A">
        <w:rPr>
          <w:rFonts w:ascii="Times New Roman" w:hAnsi="Times New Roman" w:cs="Times New Roman"/>
          <w:sz w:val="22"/>
          <w:szCs w:val="22"/>
        </w:rPr>
        <w:t xml:space="preserve">ding free time and activities. </w:t>
      </w:r>
      <w:r w:rsidR="000D49D3" w:rsidRPr="00C334B7">
        <w:rPr>
          <w:rFonts w:ascii="Times New Roman" w:hAnsi="Times New Roman" w:cs="Times New Roman"/>
          <w:sz w:val="22"/>
          <w:szCs w:val="22"/>
        </w:rPr>
        <w:t>P</w:t>
      </w:r>
      <w:r w:rsidR="006F2B32" w:rsidRPr="00C334B7">
        <w:rPr>
          <w:rFonts w:ascii="Times New Roman" w:hAnsi="Times New Roman" w:cs="Times New Roman"/>
          <w:sz w:val="22"/>
          <w:szCs w:val="22"/>
        </w:rPr>
        <w:t>articipants are encouraged to arrange activities of mutual int</w:t>
      </w:r>
      <w:r w:rsidR="00071260">
        <w:rPr>
          <w:rFonts w:ascii="Times New Roman" w:hAnsi="Times New Roman" w:cs="Times New Roman"/>
          <w:sz w:val="22"/>
          <w:szCs w:val="22"/>
        </w:rPr>
        <w:t xml:space="preserve">erest with </w:t>
      </w:r>
      <w:r w:rsidR="000F410B" w:rsidRPr="00C334B7">
        <w:rPr>
          <w:rFonts w:ascii="Times New Roman" w:hAnsi="Times New Roman" w:cs="Times New Roman"/>
          <w:sz w:val="22"/>
          <w:szCs w:val="22"/>
        </w:rPr>
        <w:t>fellow institute participants</w:t>
      </w:r>
      <w:r w:rsidR="00071260">
        <w:rPr>
          <w:rFonts w:ascii="Times New Roman" w:hAnsi="Times New Roman" w:cs="Times New Roman"/>
          <w:sz w:val="22"/>
          <w:szCs w:val="22"/>
        </w:rPr>
        <w:t>,</w:t>
      </w:r>
      <w:r w:rsidR="006F2B32" w:rsidRPr="00C334B7">
        <w:rPr>
          <w:rFonts w:ascii="Times New Roman" w:hAnsi="Times New Roman" w:cs="Times New Roman"/>
          <w:sz w:val="22"/>
          <w:szCs w:val="22"/>
        </w:rPr>
        <w:t xml:space="preserve"> as desired</w:t>
      </w:r>
      <w:r w:rsidR="00F34173" w:rsidRPr="00C334B7">
        <w:rPr>
          <w:rFonts w:ascii="Times New Roman" w:hAnsi="Times New Roman" w:cs="Times New Roman"/>
          <w:sz w:val="22"/>
          <w:szCs w:val="22"/>
        </w:rPr>
        <w:t xml:space="preserve">. </w:t>
      </w:r>
    </w:p>
    <w:p w14:paraId="451ACF84" w14:textId="23AB7FFC" w:rsidR="00F34173" w:rsidRPr="00032253" w:rsidRDefault="00032253" w:rsidP="00032253">
      <w:pPr>
        <w:pStyle w:val="ListParagraph"/>
        <w:numPr>
          <w:ilvl w:val="0"/>
          <w:numId w:val="2"/>
        </w:numPr>
        <w:rPr>
          <w:rFonts w:ascii="Times New Roman" w:hAnsi="Times New Roman" w:cs="Times New Roman"/>
          <w:sz w:val="22"/>
          <w:szCs w:val="22"/>
        </w:rPr>
      </w:pPr>
      <w:r>
        <w:rPr>
          <w:rFonts w:ascii="Times New Roman" w:hAnsi="Times New Roman" w:cs="Times New Roman"/>
          <w:b/>
          <w:bCs/>
          <w:sz w:val="22"/>
          <w:szCs w:val="22"/>
        </w:rPr>
        <w:t>Release of Liability –</w:t>
      </w:r>
      <w:r>
        <w:rPr>
          <w:rFonts w:ascii="Times New Roman" w:hAnsi="Times New Roman" w:cs="Times New Roman"/>
          <w:sz w:val="22"/>
          <w:szCs w:val="22"/>
        </w:rPr>
        <w:t xml:space="preserve"> Participant agrees to “hold harmless” </w:t>
      </w:r>
      <w:r w:rsidR="00F058A2">
        <w:rPr>
          <w:rFonts w:ascii="Times New Roman" w:hAnsi="Times New Roman" w:cs="Times New Roman"/>
          <w:sz w:val="22"/>
          <w:szCs w:val="22"/>
        </w:rPr>
        <w:t>IAMFC, Counseling Associates International, LLC, Dr</w:t>
      </w:r>
      <w:r w:rsidR="0000206A">
        <w:rPr>
          <w:rFonts w:ascii="Times New Roman" w:hAnsi="Times New Roman" w:cs="Times New Roman"/>
          <w:sz w:val="22"/>
          <w:szCs w:val="22"/>
        </w:rPr>
        <w:t xml:space="preserve">. Brian S. Canfield, and Scotland </w:t>
      </w:r>
      <w:r w:rsidR="00F058A2">
        <w:rPr>
          <w:rFonts w:ascii="Times New Roman" w:hAnsi="Times New Roman" w:cs="Times New Roman"/>
          <w:sz w:val="22"/>
          <w:szCs w:val="22"/>
        </w:rPr>
        <w:t xml:space="preserve">Institute </w:t>
      </w:r>
      <w:r>
        <w:rPr>
          <w:rFonts w:ascii="Times New Roman" w:hAnsi="Times New Roman" w:cs="Times New Roman"/>
          <w:sz w:val="22"/>
          <w:szCs w:val="22"/>
        </w:rPr>
        <w:t>employees, staff, and agents f</w:t>
      </w:r>
      <w:r w:rsidRPr="00032253">
        <w:rPr>
          <w:rFonts w:ascii="Times New Roman" w:hAnsi="Times New Roman" w:cs="Times New Roman"/>
          <w:sz w:val="22"/>
          <w:szCs w:val="22"/>
        </w:rPr>
        <w:t>rom any damage</w:t>
      </w:r>
      <w:r>
        <w:rPr>
          <w:rFonts w:ascii="Times New Roman" w:hAnsi="Times New Roman" w:cs="Times New Roman"/>
          <w:sz w:val="22"/>
          <w:szCs w:val="22"/>
        </w:rPr>
        <w:t xml:space="preserve"> or liability of any kind </w:t>
      </w:r>
      <w:r w:rsidR="00F058A2">
        <w:rPr>
          <w:rFonts w:ascii="Times New Roman" w:hAnsi="Times New Roman" w:cs="Times New Roman"/>
          <w:sz w:val="22"/>
          <w:szCs w:val="22"/>
        </w:rPr>
        <w:t xml:space="preserve">what-so-ever, </w:t>
      </w:r>
      <w:r>
        <w:rPr>
          <w:rFonts w:ascii="Times New Roman" w:hAnsi="Times New Roman" w:cs="Times New Roman"/>
          <w:sz w:val="22"/>
          <w:szCs w:val="22"/>
        </w:rPr>
        <w:t>other than expre</w:t>
      </w:r>
      <w:r w:rsidR="00F058A2">
        <w:rPr>
          <w:rFonts w:ascii="Times New Roman" w:hAnsi="Times New Roman" w:cs="Times New Roman"/>
          <w:sz w:val="22"/>
          <w:szCs w:val="22"/>
        </w:rPr>
        <w:t>ss</w:t>
      </w:r>
      <w:r>
        <w:rPr>
          <w:rFonts w:ascii="Times New Roman" w:hAnsi="Times New Roman" w:cs="Times New Roman"/>
          <w:sz w:val="22"/>
          <w:szCs w:val="22"/>
        </w:rPr>
        <w:t>ly stated in this agreement.</w:t>
      </w:r>
    </w:p>
    <w:p w14:paraId="3097E401" w14:textId="0C241FFC" w:rsidR="00E426F9" w:rsidRPr="00C334B7" w:rsidRDefault="006F2B32" w:rsidP="005B4C24">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Refund policy</w:t>
      </w:r>
      <w:r w:rsidR="00032253">
        <w:rPr>
          <w:rFonts w:ascii="Times New Roman" w:hAnsi="Times New Roman" w:cs="Times New Roman"/>
          <w:sz w:val="22"/>
          <w:szCs w:val="22"/>
        </w:rPr>
        <w:t xml:space="preserve"> – Before May 1, 2019</w:t>
      </w:r>
      <w:r w:rsidR="00C90EE6" w:rsidRPr="00C334B7">
        <w:rPr>
          <w:rFonts w:ascii="Times New Roman" w:hAnsi="Times New Roman" w:cs="Times New Roman"/>
          <w:sz w:val="22"/>
          <w:szCs w:val="22"/>
        </w:rPr>
        <w:t xml:space="preserve">; a </w:t>
      </w:r>
      <w:r w:rsidR="006F7EFD">
        <w:rPr>
          <w:rFonts w:ascii="Times New Roman" w:hAnsi="Times New Roman" w:cs="Times New Roman"/>
          <w:sz w:val="22"/>
          <w:szCs w:val="22"/>
        </w:rPr>
        <w:t xml:space="preserve">full </w:t>
      </w:r>
      <w:r w:rsidR="00C90EE6" w:rsidRPr="00C334B7">
        <w:rPr>
          <w:rFonts w:ascii="Times New Roman" w:hAnsi="Times New Roman" w:cs="Times New Roman"/>
          <w:sz w:val="22"/>
          <w:szCs w:val="22"/>
        </w:rPr>
        <w:t>program fee refund</w:t>
      </w:r>
      <w:r w:rsidR="0000206A">
        <w:rPr>
          <w:rFonts w:ascii="Times New Roman" w:hAnsi="Times New Roman" w:cs="Times New Roman"/>
          <w:sz w:val="22"/>
          <w:szCs w:val="22"/>
        </w:rPr>
        <w:t xml:space="preserve"> will be provided, minus a $25</w:t>
      </w:r>
      <w:r w:rsidR="007F7077" w:rsidRPr="00C334B7">
        <w:rPr>
          <w:rFonts w:ascii="Times New Roman" w:hAnsi="Times New Roman" w:cs="Times New Roman"/>
          <w:sz w:val="22"/>
          <w:szCs w:val="22"/>
        </w:rPr>
        <w:t>0</w:t>
      </w:r>
      <w:r w:rsidRPr="00C334B7">
        <w:rPr>
          <w:rFonts w:ascii="Times New Roman" w:hAnsi="Times New Roman" w:cs="Times New Roman"/>
          <w:sz w:val="22"/>
          <w:szCs w:val="22"/>
        </w:rPr>
        <w:t xml:space="preserve"> admini</w:t>
      </w:r>
      <w:r w:rsidR="0000206A">
        <w:rPr>
          <w:rFonts w:ascii="Times New Roman" w:hAnsi="Times New Roman" w:cs="Times New Roman"/>
          <w:sz w:val="22"/>
          <w:szCs w:val="22"/>
        </w:rPr>
        <w:t xml:space="preserve">strative fee. </w:t>
      </w:r>
      <w:r w:rsidRPr="00C334B7">
        <w:rPr>
          <w:rFonts w:ascii="Times New Roman" w:hAnsi="Times New Roman" w:cs="Times New Roman"/>
          <w:sz w:val="22"/>
          <w:szCs w:val="22"/>
        </w:rPr>
        <w:t>Due to housing and travel booking commitments, no program fee refund will be provided after</w:t>
      </w:r>
      <w:r w:rsidR="00032253">
        <w:rPr>
          <w:rFonts w:ascii="Times New Roman" w:hAnsi="Times New Roman" w:cs="Times New Roman"/>
          <w:sz w:val="22"/>
          <w:szCs w:val="22"/>
        </w:rPr>
        <w:t xml:space="preserve"> May 1, 2019</w:t>
      </w:r>
      <w:r w:rsidR="009B2942" w:rsidRPr="00C334B7">
        <w:rPr>
          <w:rFonts w:ascii="Times New Roman" w:hAnsi="Times New Roman" w:cs="Times New Roman"/>
          <w:sz w:val="22"/>
          <w:szCs w:val="22"/>
        </w:rPr>
        <w:t xml:space="preserve"> - </w:t>
      </w:r>
      <w:r w:rsidR="00004D54">
        <w:rPr>
          <w:rFonts w:ascii="Times New Roman" w:hAnsi="Times New Roman" w:cs="Times New Roman"/>
          <w:sz w:val="22"/>
          <w:szCs w:val="22"/>
        </w:rPr>
        <w:t>regardless of circumstance</w:t>
      </w:r>
      <w:r w:rsidR="0000206A">
        <w:rPr>
          <w:rFonts w:ascii="Times New Roman" w:hAnsi="Times New Roman" w:cs="Times New Roman"/>
          <w:sz w:val="22"/>
          <w:szCs w:val="22"/>
        </w:rPr>
        <w:t>s</w:t>
      </w:r>
      <w:r w:rsidRPr="00C334B7">
        <w:rPr>
          <w:rFonts w:ascii="Times New Roman" w:hAnsi="Times New Roman" w:cs="Times New Roman"/>
          <w:sz w:val="22"/>
          <w:szCs w:val="22"/>
        </w:rPr>
        <w:t xml:space="preserve">. </w:t>
      </w:r>
      <w:r w:rsidR="000F410B" w:rsidRPr="00C334B7">
        <w:rPr>
          <w:rFonts w:ascii="Times New Roman" w:hAnsi="Times New Roman" w:cs="Times New Roman"/>
          <w:sz w:val="22"/>
          <w:szCs w:val="22"/>
        </w:rPr>
        <w:t>However, in the event a participant</w:t>
      </w:r>
      <w:r w:rsidRPr="00C334B7">
        <w:rPr>
          <w:rFonts w:ascii="Times New Roman" w:hAnsi="Times New Roman" w:cs="Times New Roman"/>
          <w:sz w:val="22"/>
          <w:szCs w:val="22"/>
        </w:rPr>
        <w:t xml:space="preserve"> is unab</w:t>
      </w:r>
      <w:r w:rsidR="000F410B" w:rsidRPr="00C334B7">
        <w:rPr>
          <w:rFonts w:ascii="Times New Roman" w:hAnsi="Times New Roman" w:cs="Times New Roman"/>
          <w:sz w:val="22"/>
          <w:szCs w:val="22"/>
        </w:rPr>
        <w:t xml:space="preserve">le to </w:t>
      </w:r>
      <w:r w:rsidR="00217867" w:rsidRPr="00C334B7">
        <w:rPr>
          <w:rFonts w:ascii="Times New Roman" w:hAnsi="Times New Roman" w:cs="Times New Roman"/>
          <w:sz w:val="22"/>
          <w:szCs w:val="22"/>
        </w:rPr>
        <w:t xml:space="preserve">attend </w:t>
      </w:r>
      <w:r w:rsidR="000F410B" w:rsidRPr="00C334B7">
        <w:rPr>
          <w:rFonts w:ascii="Times New Roman" w:hAnsi="Times New Roman" w:cs="Times New Roman"/>
          <w:sz w:val="22"/>
          <w:szCs w:val="22"/>
        </w:rPr>
        <w:t>the institute</w:t>
      </w:r>
      <w:r w:rsidR="00071260">
        <w:rPr>
          <w:rFonts w:ascii="Times New Roman" w:hAnsi="Times New Roman" w:cs="Times New Roman"/>
          <w:sz w:val="22"/>
          <w:szCs w:val="22"/>
        </w:rPr>
        <w:t>, a substitute</w:t>
      </w:r>
      <w:r w:rsidRPr="00C334B7">
        <w:rPr>
          <w:rFonts w:ascii="Times New Roman" w:hAnsi="Times New Roman" w:cs="Times New Roman"/>
          <w:sz w:val="22"/>
          <w:szCs w:val="22"/>
        </w:rPr>
        <w:t xml:space="preserve"> is allowed, provided the substitute participant meets </w:t>
      </w:r>
      <w:r w:rsidR="003F0F19" w:rsidRPr="00C334B7">
        <w:rPr>
          <w:rFonts w:ascii="Times New Roman" w:hAnsi="Times New Roman" w:cs="Times New Roman"/>
          <w:sz w:val="22"/>
          <w:szCs w:val="22"/>
        </w:rPr>
        <w:t xml:space="preserve">and agrees to </w:t>
      </w:r>
      <w:r w:rsidRPr="00C334B7">
        <w:rPr>
          <w:rFonts w:ascii="Times New Roman" w:hAnsi="Times New Roman" w:cs="Times New Roman"/>
          <w:sz w:val="22"/>
          <w:szCs w:val="22"/>
        </w:rPr>
        <w:t xml:space="preserve">all </w:t>
      </w:r>
      <w:r w:rsidR="003F0F19" w:rsidRPr="00C334B7">
        <w:rPr>
          <w:rFonts w:ascii="Times New Roman" w:hAnsi="Times New Roman" w:cs="Times New Roman"/>
          <w:sz w:val="22"/>
          <w:szCs w:val="22"/>
        </w:rPr>
        <w:t xml:space="preserve">Institute </w:t>
      </w:r>
      <w:r w:rsidR="00CC0C46" w:rsidRPr="00C334B7">
        <w:rPr>
          <w:rFonts w:ascii="Times New Roman" w:hAnsi="Times New Roman" w:cs="Times New Roman"/>
          <w:sz w:val="22"/>
          <w:szCs w:val="22"/>
        </w:rPr>
        <w:t>participation</w:t>
      </w:r>
      <w:r w:rsidR="006F7EFD">
        <w:rPr>
          <w:rFonts w:ascii="Times New Roman" w:hAnsi="Times New Roman" w:cs="Times New Roman"/>
          <w:sz w:val="22"/>
          <w:szCs w:val="22"/>
        </w:rPr>
        <w:t xml:space="preserve"> requirements.</w:t>
      </w:r>
    </w:p>
    <w:p w14:paraId="4E12C72A" w14:textId="291DE1A8" w:rsidR="00335D7E" w:rsidRPr="00C334B7" w:rsidRDefault="006F2B32" w:rsidP="00335D7E">
      <w:pPr>
        <w:pStyle w:val="ListParagraph"/>
        <w:numPr>
          <w:ilvl w:val="0"/>
          <w:numId w:val="2"/>
        </w:numPr>
        <w:rPr>
          <w:rFonts w:ascii="Times New Roman" w:hAnsi="Times New Roman" w:cs="Times New Roman"/>
          <w:sz w:val="22"/>
          <w:szCs w:val="22"/>
        </w:rPr>
      </w:pPr>
      <w:r w:rsidRPr="00C334B7">
        <w:rPr>
          <w:rFonts w:ascii="Times New Roman" w:hAnsi="Times New Roman" w:cs="Times New Roman"/>
          <w:b/>
          <w:bCs/>
          <w:sz w:val="22"/>
          <w:szCs w:val="22"/>
        </w:rPr>
        <w:t>Modification</w:t>
      </w:r>
      <w:r w:rsidR="0000206A">
        <w:rPr>
          <w:rFonts w:ascii="Times New Roman" w:hAnsi="Times New Roman" w:cs="Times New Roman"/>
          <w:sz w:val="22"/>
          <w:szCs w:val="22"/>
        </w:rPr>
        <w:t xml:space="preserve"> – The Scotland </w:t>
      </w:r>
      <w:r w:rsidR="00004D54">
        <w:rPr>
          <w:rFonts w:ascii="Times New Roman" w:hAnsi="Times New Roman" w:cs="Times New Roman"/>
          <w:sz w:val="22"/>
          <w:szCs w:val="22"/>
        </w:rPr>
        <w:t xml:space="preserve">Institute </w:t>
      </w:r>
      <w:r w:rsidRPr="00C334B7">
        <w:rPr>
          <w:rFonts w:ascii="Times New Roman" w:hAnsi="Times New Roman" w:cs="Times New Roman"/>
          <w:sz w:val="22"/>
          <w:szCs w:val="22"/>
        </w:rPr>
        <w:t>reserves the right to alter the tra</w:t>
      </w:r>
      <w:r w:rsidR="003F0F19" w:rsidRPr="00C334B7">
        <w:rPr>
          <w:rFonts w:ascii="Times New Roman" w:hAnsi="Times New Roman" w:cs="Times New Roman"/>
          <w:sz w:val="22"/>
          <w:szCs w:val="22"/>
        </w:rPr>
        <w:t>vel itinerary and housing venue</w:t>
      </w:r>
      <w:r w:rsidRPr="00C334B7">
        <w:rPr>
          <w:rFonts w:ascii="Times New Roman" w:hAnsi="Times New Roman" w:cs="Times New Roman"/>
          <w:sz w:val="22"/>
          <w:szCs w:val="22"/>
        </w:rPr>
        <w:t xml:space="preserve"> and </w:t>
      </w:r>
      <w:r w:rsidR="00CC0C46" w:rsidRPr="00C334B7">
        <w:rPr>
          <w:rFonts w:ascii="Times New Roman" w:hAnsi="Times New Roman" w:cs="Times New Roman"/>
          <w:sz w:val="22"/>
          <w:szCs w:val="22"/>
        </w:rPr>
        <w:t xml:space="preserve">other aspects of the program as </w:t>
      </w:r>
      <w:r w:rsidRPr="00C334B7">
        <w:rPr>
          <w:rFonts w:ascii="Times New Roman" w:hAnsi="Times New Roman" w:cs="Times New Roman"/>
          <w:sz w:val="22"/>
          <w:szCs w:val="22"/>
        </w:rPr>
        <w:t>circumstances</w:t>
      </w:r>
      <w:r w:rsidR="00CC0C46" w:rsidRPr="00C334B7">
        <w:rPr>
          <w:rFonts w:ascii="Times New Roman" w:hAnsi="Times New Roman" w:cs="Times New Roman"/>
          <w:sz w:val="22"/>
          <w:szCs w:val="22"/>
        </w:rPr>
        <w:t xml:space="preserve"> may warrant</w:t>
      </w:r>
      <w:r w:rsidRPr="00C334B7">
        <w:rPr>
          <w:rFonts w:ascii="Times New Roman" w:hAnsi="Times New Roman" w:cs="Times New Roman"/>
          <w:sz w:val="22"/>
          <w:szCs w:val="22"/>
        </w:rPr>
        <w:t xml:space="preserve">. </w:t>
      </w:r>
    </w:p>
    <w:p w14:paraId="6C3794B9" w14:textId="77777777" w:rsidR="001873D7" w:rsidRPr="00C334B7" w:rsidRDefault="001873D7" w:rsidP="005B4C24">
      <w:pPr>
        <w:rPr>
          <w:rFonts w:ascii="Times New Roman" w:hAnsi="Times New Roman" w:cs="Times New Roman"/>
          <w:sz w:val="22"/>
          <w:szCs w:val="22"/>
        </w:rPr>
      </w:pPr>
    </w:p>
    <w:p w14:paraId="2B517D56" w14:textId="29D55BF1" w:rsidR="006F2B32" w:rsidRPr="00C334B7" w:rsidRDefault="00004D54" w:rsidP="00427F8B">
      <w:pPr>
        <w:outlineLvl w:val="0"/>
        <w:rPr>
          <w:rFonts w:ascii="Times New Roman" w:hAnsi="Times New Roman" w:cs="Times New Roman"/>
          <w:sz w:val="22"/>
          <w:szCs w:val="22"/>
        </w:rPr>
      </w:pPr>
      <w:r>
        <w:rPr>
          <w:rFonts w:ascii="Times New Roman" w:hAnsi="Times New Roman" w:cs="Times New Roman"/>
          <w:sz w:val="22"/>
          <w:szCs w:val="22"/>
        </w:rPr>
        <w:t>I agree to the Participant Agreement</w:t>
      </w:r>
      <w:r w:rsidR="006F2B32" w:rsidRPr="00C334B7">
        <w:rPr>
          <w:rFonts w:ascii="Times New Roman" w:hAnsi="Times New Roman" w:cs="Times New Roman"/>
          <w:sz w:val="22"/>
          <w:szCs w:val="22"/>
        </w:rPr>
        <w:t xml:space="preserve"> terms as stated.</w:t>
      </w:r>
    </w:p>
    <w:p w14:paraId="327CDF2B" w14:textId="77777777" w:rsidR="009D5D3E" w:rsidRPr="00C334B7" w:rsidRDefault="009D5D3E" w:rsidP="005B4C24">
      <w:pPr>
        <w:rPr>
          <w:rFonts w:ascii="Times New Roman" w:hAnsi="Times New Roman" w:cs="Times New Roman"/>
          <w:sz w:val="22"/>
          <w:szCs w:val="22"/>
        </w:rPr>
      </w:pPr>
    </w:p>
    <w:p w14:paraId="7B8A3A60" w14:textId="61C5F775" w:rsidR="006F2B32" w:rsidRPr="00C334B7" w:rsidRDefault="006F2B32" w:rsidP="005B4C24">
      <w:pPr>
        <w:rPr>
          <w:rFonts w:ascii="Times New Roman" w:hAnsi="Times New Roman" w:cs="Times New Roman"/>
          <w:sz w:val="22"/>
          <w:szCs w:val="22"/>
        </w:rPr>
      </w:pPr>
      <w:r w:rsidRPr="00C334B7">
        <w:rPr>
          <w:rFonts w:ascii="Times New Roman" w:hAnsi="Times New Roman" w:cs="Times New Roman"/>
          <w:sz w:val="22"/>
          <w:szCs w:val="22"/>
        </w:rPr>
        <w:t>____________________________________________________________________</w:t>
      </w:r>
      <w:r w:rsidR="00821F03">
        <w:rPr>
          <w:rFonts w:ascii="Times New Roman" w:hAnsi="Times New Roman" w:cs="Times New Roman"/>
          <w:sz w:val="22"/>
          <w:szCs w:val="22"/>
        </w:rPr>
        <w:t>________</w:t>
      </w:r>
      <w:r w:rsidRPr="00C334B7">
        <w:rPr>
          <w:rFonts w:ascii="Times New Roman" w:hAnsi="Times New Roman" w:cs="Times New Roman"/>
          <w:sz w:val="22"/>
          <w:szCs w:val="22"/>
        </w:rPr>
        <w:t>_________</w:t>
      </w:r>
    </w:p>
    <w:p w14:paraId="7D43D58C" w14:textId="29294CC6" w:rsidR="00004D54" w:rsidRDefault="0000206A" w:rsidP="00F058A2">
      <w:pPr>
        <w:rPr>
          <w:rFonts w:ascii="Times New Roman" w:hAnsi="Times New Roman" w:cs="Times New Roman"/>
          <w:sz w:val="22"/>
          <w:szCs w:val="22"/>
        </w:rPr>
      </w:pPr>
      <w:r>
        <w:rPr>
          <w:rFonts w:ascii="Times New Roman" w:hAnsi="Times New Roman" w:cs="Times New Roman"/>
          <w:sz w:val="22"/>
          <w:szCs w:val="22"/>
        </w:rPr>
        <w:t>Scotland</w:t>
      </w:r>
      <w:r w:rsidR="00004D54">
        <w:rPr>
          <w:rFonts w:ascii="Times New Roman" w:hAnsi="Times New Roman" w:cs="Times New Roman"/>
          <w:sz w:val="22"/>
          <w:szCs w:val="22"/>
        </w:rPr>
        <w:t xml:space="preserve"> </w:t>
      </w:r>
      <w:r w:rsidR="00821F03">
        <w:rPr>
          <w:rFonts w:ascii="Times New Roman" w:hAnsi="Times New Roman" w:cs="Times New Roman"/>
          <w:sz w:val="22"/>
          <w:szCs w:val="22"/>
        </w:rPr>
        <w:t>Institute Registrant name</w:t>
      </w:r>
      <w:r w:rsidR="005132E1">
        <w:rPr>
          <w:rFonts w:ascii="Times New Roman" w:hAnsi="Times New Roman" w:cs="Times New Roman"/>
          <w:sz w:val="22"/>
          <w:szCs w:val="22"/>
        </w:rPr>
        <w:t xml:space="preserve"> (parental signature, if minor child</w:t>
      </w:r>
      <w:r w:rsidR="005275DC">
        <w:rPr>
          <w:rFonts w:ascii="Times New Roman" w:hAnsi="Times New Roman" w:cs="Times New Roman"/>
          <w:sz w:val="22"/>
          <w:szCs w:val="22"/>
        </w:rPr>
        <w:t xml:space="preserve"> under the age of 18 </w:t>
      </w:r>
      <w:proofErr w:type="gramStart"/>
      <w:r w:rsidR="005275DC">
        <w:rPr>
          <w:rFonts w:ascii="Times New Roman" w:hAnsi="Times New Roman" w:cs="Times New Roman"/>
          <w:sz w:val="22"/>
          <w:szCs w:val="22"/>
        </w:rPr>
        <w:t xml:space="preserve">years)  </w:t>
      </w:r>
      <w:r>
        <w:rPr>
          <w:rFonts w:ascii="Times New Roman" w:hAnsi="Times New Roman" w:cs="Times New Roman"/>
          <w:sz w:val="22"/>
          <w:szCs w:val="22"/>
        </w:rPr>
        <w:t xml:space="preserve"> </w:t>
      </w:r>
      <w:proofErr w:type="gramEnd"/>
      <w:r w:rsidR="006F2B32" w:rsidRPr="00C334B7">
        <w:rPr>
          <w:rFonts w:ascii="Times New Roman" w:hAnsi="Times New Roman" w:cs="Times New Roman"/>
          <w:sz w:val="22"/>
          <w:szCs w:val="22"/>
        </w:rPr>
        <w:t>Dat</w:t>
      </w:r>
      <w:r w:rsidR="00821F03">
        <w:rPr>
          <w:rFonts w:ascii="Times New Roman" w:hAnsi="Times New Roman" w:cs="Times New Roman"/>
          <w:sz w:val="22"/>
          <w:szCs w:val="22"/>
        </w:rPr>
        <w:t>e</w:t>
      </w:r>
    </w:p>
    <w:p w14:paraId="307313FC" w14:textId="77777777" w:rsidR="005275DC" w:rsidRDefault="005275DC" w:rsidP="001F5797">
      <w:pPr>
        <w:jc w:val="center"/>
        <w:rPr>
          <w:rFonts w:ascii="Times New Roman" w:hAnsi="Times New Roman" w:cs="Times New Roman"/>
          <w:sz w:val="22"/>
          <w:szCs w:val="22"/>
        </w:rPr>
      </w:pPr>
    </w:p>
    <w:p w14:paraId="086530E1" w14:textId="1D277FBE" w:rsidR="00F058A2" w:rsidRDefault="00B745B5" w:rsidP="001F5797">
      <w:pPr>
        <w:jc w:val="center"/>
        <w:rPr>
          <w:rFonts w:ascii="Times New Roman" w:hAnsi="Times New Roman" w:cs="Times New Roman"/>
          <w:sz w:val="22"/>
          <w:szCs w:val="22"/>
        </w:rPr>
      </w:pPr>
      <w:r>
        <w:rPr>
          <w:rFonts w:ascii="Times New Roman" w:hAnsi="Times New Roman" w:cs="Times New Roman"/>
          <w:sz w:val="22"/>
          <w:szCs w:val="22"/>
        </w:rPr>
        <w:lastRenderedPageBreak/>
        <w:t>Form 3 (required)</w:t>
      </w:r>
    </w:p>
    <w:p w14:paraId="0F5C6C80" w14:textId="67BB211F" w:rsidR="00B745B5" w:rsidRPr="00B745B5" w:rsidRDefault="00B745B5" w:rsidP="001F5797">
      <w:pPr>
        <w:jc w:val="center"/>
        <w:rPr>
          <w:rFonts w:ascii="Times New Roman" w:hAnsi="Times New Roman" w:cs="Times New Roman"/>
          <w:b/>
          <w:sz w:val="36"/>
          <w:szCs w:val="36"/>
        </w:rPr>
      </w:pPr>
      <w:r w:rsidRPr="00B745B5">
        <w:rPr>
          <w:rFonts w:ascii="Times New Roman" w:hAnsi="Times New Roman" w:cs="Times New Roman"/>
          <w:b/>
          <w:sz w:val="36"/>
          <w:szCs w:val="36"/>
        </w:rPr>
        <w:t>REGISTRATION FEE WORKSHEET</w:t>
      </w:r>
    </w:p>
    <w:p w14:paraId="1E458585" w14:textId="77777777" w:rsidR="008F17FE" w:rsidRDefault="008F17FE" w:rsidP="00F058A2">
      <w:pPr>
        <w:rPr>
          <w:rFonts w:ascii="Times New Roman" w:hAnsi="Times New Roman" w:cs="Times New Roman"/>
          <w:sz w:val="22"/>
          <w:szCs w:val="22"/>
        </w:rPr>
      </w:pPr>
    </w:p>
    <w:p w14:paraId="556D3DE4" w14:textId="5AEC286C" w:rsidR="001F5797" w:rsidRDefault="001F5797" w:rsidP="00F058A2">
      <w:pPr>
        <w:rPr>
          <w:rFonts w:ascii="Times New Roman" w:hAnsi="Times New Roman" w:cs="Times New Roman"/>
          <w:sz w:val="22"/>
          <w:szCs w:val="22"/>
        </w:rPr>
      </w:pPr>
      <w:r>
        <w:rPr>
          <w:rFonts w:ascii="Times New Roman" w:hAnsi="Times New Roman" w:cs="Times New Roman"/>
          <w:sz w:val="22"/>
          <w:szCs w:val="22"/>
        </w:rPr>
        <w:t>Name of Registrant __________________________________________________________________</w:t>
      </w:r>
    </w:p>
    <w:p w14:paraId="50337C18" w14:textId="77777777" w:rsidR="0000206A" w:rsidRDefault="0000206A" w:rsidP="00F058A2">
      <w:pPr>
        <w:rPr>
          <w:rFonts w:ascii="Times New Roman" w:hAnsi="Times New Roman" w:cs="Times New Roman"/>
          <w:sz w:val="22"/>
          <w:szCs w:val="22"/>
        </w:rPr>
      </w:pPr>
    </w:p>
    <w:p w14:paraId="7EB695B6" w14:textId="4D09F938" w:rsidR="0000206A" w:rsidRPr="0000206A" w:rsidRDefault="00DB070F" w:rsidP="0000206A">
      <w:pPr>
        <w:rPr>
          <w:rFonts w:ascii="Times New Roman" w:hAnsi="Times New Roman" w:cs="Times New Roman"/>
          <w:sz w:val="22"/>
          <w:szCs w:val="22"/>
        </w:rPr>
      </w:pPr>
      <w:r>
        <w:rPr>
          <w:rFonts w:ascii="Times New Roman" w:hAnsi="Times New Roman" w:cs="Times New Roman"/>
          <w:sz w:val="22"/>
          <w:szCs w:val="22"/>
        </w:rPr>
        <w:t xml:space="preserve">Please total the </w:t>
      </w:r>
      <w:r w:rsidR="001F5797">
        <w:rPr>
          <w:rFonts w:ascii="Times New Roman" w:hAnsi="Times New Roman" w:cs="Times New Roman"/>
          <w:sz w:val="22"/>
          <w:szCs w:val="22"/>
        </w:rPr>
        <w:t>regi</w:t>
      </w:r>
      <w:r w:rsidR="00B76C7F">
        <w:rPr>
          <w:rFonts w:ascii="Times New Roman" w:hAnsi="Times New Roman" w:cs="Times New Roman"/>
          <w:sz w:val="22"/>
          <w:szCs w:val="22"/>
        </w:rPr>
        <w:t>stration fee, single room</w:t>
      </w:r>
      <w:r w:rsidR="001F5797">
        <w:rPr>
          <w:rFonts w:ascii="Times New Roman" w:hAnsi="Times New Roman" w:cs="Times New Roman"/>
          <w:sz w:val="22"/>
          <w:szCs w:val="22"/>
        </w:rPr>
        <w:t xml:space="preserve"> upgrade</w:t>
      </w:r>
      <w:r w:rsidR="00B76C7F">
        <w:rPr>
          <w:rFonts w:ascii="Times New Roman" w:hAnsi="Times New Roman" w:cs="Times New Roman"/>
          <w:sz w:val="22"/>
          <w:szCs w:val="22"/>
        </w:rPr>
        <w:t xml:space="preserve"> (if applicable), and all applicable </w:t>
      </w:r>
      <w:r w:rsidR="001F5797">
        <w:rPr>
          <w:rFonts w:ascii="Times New Roman" w:hAnsi="Times New Roman" w:cs="Times New Roman"/>
          <w:sz w:val="22"/>
          <w:szCs w:val="22"/>
        </w:rPr>
        <w:t>discounts:</w:t>
      </w:r>
    </w:p>
    <w:p w14:paraId="3D9A630D" w14:textId="77777777" w:rsidR="0000206A" w:rsidRPr="00990B8F" w:rsidRDefault="0000206A" w:rsidP="0000206A">
      <w:pPr>
        <w:rPr>
          <w:rFonts w:ascii="Times New Roman" w:hAnsi="Times New Roman" w:cs="Times New Roman"/>
          <w:b/>
          <w:bCs/>
        </w:rPr>
      </w:pPr>
    </w:p>
    <w:p w14:paraId="66D6ADFB" w14:textId="0CA75B66" w:rsidR="0000206A" w:rsidRPr="00990B8F" w:rsidRDefault="0000206A" w:rsidP="0000206A">
      <w:pPr>
        <w:outlineLvl w:val="0"/>
        <w:rPr>
          <w:rFonts w:ascii="Times New Roman" w:hAnsi="Times New Roman" w:cs="Times New Roman"/>
          <w:b/>
          <w:bCs/>
        </w:rPr>
      </w:pPr>
      <w:r w:rsidRPr="00990B8F">
        <w:rPr>
          <w:rFonts w:ascii="Times New Roman" w:hAnsi="Times New Roman" w:cs="Times New Roman"/>
          <w:b/>
          <w:bCs/>
        </w:rPr>
        <w:t>Option 1</w:t>
      </w:r>
      <w:r w:rsidR="00C92124">
        <w:rPr>
          <w:rFonts w:ascii="Times New Roman" w:hAnsi="Times New Roman" w:cs="Times New Roman"/>
          <w:b/>
          <w:bCs/>
        </w:rPr>
        <w:t xml:space="preserve"> (Per Person)</w:t>
      </w:r>
    </w:p>
    <w:tbl>
      <w:tblPr>
        <w:tblStyle w:val="TableGrid"/>
        <w:tblW w:w="0" w:type="auto"/>
        <w:tblLook w:val="04A0" w:firstRow="1" w:lastRow="0" w:firstColumn="1" w:lastColumn="0" w:noHBand="0" w:noVBand="1"/>
      </w:tblPr>
      <w:tblGrid>
        <w:gridCol w:w="3154"/>
        <w:gridCol w:w="3147"/>
        <w:gridCol w:w="3139"/>
      </w:tblGrid>
      <w:tr w:rsidR="0000206A" w:rsidRPr="00990B8F" w14:paraId="1828F4D4" w14:textId="77777777" w:rsidTr="0000206A">
        <w:trPr>
          <w:trHeight w:val="935"/>
        </w:trPr>
        <w:tc>
          <w:tcPr>
            <w:tcW w:w="3154" w:type="dxa"/>
          </w:tcPr>
          <w:p w14:paraId="54DD623B" w14:textId="77777777" w:rsidR="0000206A" w:rsidRPr="00990B8F" w:rsidRDefault="0000206A" w:rsidP="0000206A">
            <w:pPr>
              <w:rPr>
                <w:rFonts w:ascii="Times New Roman" w:hAnsi="Times New Roman" w:cs="Times New Roman"/>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1A</w:t>
            </w:r>
            <w:r w:rsidRPr="00990B8F">
              <w:rPr>
                <w:rFonts w:ascii="Times New Roman" w:hAnsi="Times New Roman" w:cs="Times New Roman"/>
                <w:b/>
              </w:rPr>
              <w:t xml:space="preserve"> </w:t>
            </w:r>
          </w:p>
          <w:p w14:paraId="4C0E486D" w14:textId="77777777" w:rsidR="0000206A" w:rsidRPr="00990B8F" w:rsidRDefault="0000206A" w:rsidP="0000206A">
            <w:pPr>
              <w:rPr>
                <w:rFonts w:ascii="Times New Roman" w:hAnsi="Times New Roman" w:cs="Times New Roman"/>
              </w:rPr>
            </w:pPr>
            <w:r>
              <w:rPr>
                <w:rFonts w:ascii="Times New Roman" w:hAnsi="Times New Roman" w:cs="Times New Roman"/>
              </w:rPr>
              <w:t>Shared twin r</w:t>
            </w:r>
            <w:r w:rsidRPr="00990B8F">
              <w:rPr>
                <w:rFonts w:ascii="Times New Roman" w:hAnsi="Times New Roman" w:cs="Times New Roman"/>
              </w:rPr>
              <w:t xml:space="preserve">oom with </w:t>
            </w:r>
            <w:r>
              <w:rPr>
                <w:rFonts w:ascii="Times New Roman" w:hAnsi="Times New Roman" w:cs="Times New Roman"/>
              </w:rPr>
              <w:t xml:space="preserve">private bath </w:t>
            </w:r>
          </w:p>
        </w:tc>
        <w:tc>
          <w:tcPr>
            <w:tcW w:w="3147" w:type="dxa"/>
          </w:tcPr>
          <w:p w14:paraId="5AFD5304" w14:textId="77777777" w:rsidR="0000206A" w:rsidRPr="00990B8F" w:rsidRDefault="0000206A" w:rsidP="0000206A">
            <w:pPr>
              <w:rPr>
                <w:rFonts w:ascii="Times New Roman" w:hAnsi="Times New Roman" w:cs="Times New Roman"/>
              </w:rPr>
            </w:pPr>
            <w:r w:rsidRPr="00990B8F">
              <w:rPr>
                <w:rFonts w:ascii="Times New Roman" w:hAnsi="Times New Roman" w:cs="Times New Roman"/>
              </w:rPr>
              <w:t>Two beds, two people only</w:t>
            </w:r>
          </w:p>
        </w:tc>
        <w:tc>
          <w:tcPr>
            <w:tcW w:w="3139" w:type="dxa"/>
          </w:tcPr>
          <w:p w14:paraId="43669CFD" w14:textId="32FBEC34" w:rsidR="0000206A" w:rsidRPr="00990B8F" w:rsidRDefault="0000206A" w:rsidP="0000206A">
            <w:pPr>
              <w:rPr>
                <w:rFonts w:ascii="Times New Roman" w:hAnsi="Times New Roman" w:cs="Times New Roman"/>
                <w:b/>
              </w:rPr>
            </w:pPr>
            <w:r w:rsidRPr="00990B8F">
              <w:rPr>
                <w:rFonts w:ascii="Times New Roman" w:hAnsi="Times New Roman" w:cs="Times New Roman"/>
                <w:b/>
              </w:rPr>
              <w:t>$1,</w:t>
            </w:r>
            <w:r w:rsidR="00C92124">
              <w:rPr>
                <w:rFonts w:ascii="Times New Roman" w:hAnsi="Times New Roman" w:cs="Times New Roman"/>
                <w:b/>
              </w:rPr>
              <w:t>6</w:t>
            </w:r>
            <w:r>
              <w:rPr>
                <w:rFonts w:ascii="Times New Roman" w:hAnsi="Times New Roman" w:cs="Times New Roman"/>
                <w:b/>
              </w:rPr>
              <w:t xml:space="preserve">00 </w:t>
            </w:r>
          </w:p>
          <w:p w14:paraId="52A17C43" w14:textId="77777777" w:rsidR="0000206A" w:rsidRPr="00990B8F" w:rsidRDefault="0000206A" w:rsidP="0000206A">
            <w:pPr>
              <w:rPr>
                <w:rFonts w:ascii="Times New Roman" w:hAnsi="Times New Roman" w:cs="Times New Roman"/>
                <w:b/>
              </w:rPr>
            </w:pPr>
            <w:r>
              <w:rPr>
                <w:rFonts w:ascii="Times New Roman" w:hAnsi="Times New Roman" w:cs="Times New Roman"/>
                <w:b/>
              </w:rPr>
              <w:t>R</w:t>
            </w:r>
            <w:r w:rsidRPr="00990B8F">
              <w:rPr>
                <w:rFonts w:ascii="Times New Roman" w:hAnsi="Times New Roman" w:cs="Times New Roman"/>
                <w:b/>
              </w:rPr>
              <w:t>egistration</w:t>
            </w:r>
          </w:p>
        </w:tc>
      </w:tr>
      <w:tr w:rsidR="0000206A" w:rsidRPr="00990B8F" w14:paraId="2FF2B5AF" w14:textId="77777777" w:rsidTr="0000206A">
        <w:tc>
          <w:tcPr>
            <w:tcW w:w="3154" w:type="dxa"/>
          </w:tcPr>
          <w:p w14:paraId="76451E5D" w14:textId="77777777" w:rsidR="0000206A" w:rsidRPr="00990B8F" w:rsidRDefault="0000206A" w:rsidP="0000206A">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1B</w:t>
            </w:r>
          </w:p>
          <w:p w14:paraId="54AABC36" w14:textId="77777777" w:rsidR="0000206A" w:rsidRPr="00DD4883" w:rsidRDefault="0000206A" w:rsidP="0000206A">
            <w:pPr>
              <w:rPr>
                <w:rFonts w:ascii="Times New Roman" w:hAnsi="Times New Roman" w:cs="Times New Roman"/>
              </w:rPr>
            </w:pPr>
            <w:r w:rsidRPr="00990B8F">
              <w:rPr>
                <w:rFonts w:ascii="Times New Roman" w:hAnsi="Times New Roman" w:cs="Times New Roman"/>
              </w:rPr>
              <w:t xml:space="preserve">Single Room with </w:t>
            </w:r>
            <w:r>
              <w:rPr>
                <w:rFonts w:ascii="Times New Roman" w:hAnsi="Times New Roman" w:cs="Times New Roman"/>
              </w:rPr>
              <w:t xml:space="preserve">private bath </w:t>
            </w:r>
          </w:p>
        </w:tc>
        <w:tc>
          <w:tcPr>
            <w:tcW w:w="3147" w:type="dxa"/>
          </w:tcPr>
          <w:p w14:paraId="35034925" w14:textId="77777777" w:rsidR="0000206A" w:rsidRPr="00990B8F" w:rsidRDefault="0000206A" w:rsidP="0000206A">
            <w:pPr>
              <w:rPr>
                <w:rFonts w:ascii="Times New Roman" w:hAnsi="Times New Roman" w:cs="Times New Roman"/>
              </w:rPr>
            </w:pPr>
            <w:r w:rsidRPr="00990B8F">
              <w:rPr>
                <w:rFonts w:ascii="Times New Roman" w:hAnsi="Times New Roman" w:cs="Times New Roman"/>
              </w:rPr>
              <w:t>One bed, one person only</w:t>
            </w:r>
          </w:p>
        </w:tc>
        <w:tc>
          <w:tcPr>
            <w:tcW w:w="3139" w:type="dxa"/>
          </w:tcPr>
          <w:p w14:paraId="5A19EF00" w14:textId="77777777" w:rsidR="0000206A" w:rsidRPr="00990B8F" w:rsidRDefault="0000206A" w:rsidP="0000206A">
            <w:pPr>
              <w:rPr>
                <w:rFonts w:ascii="Times New Roman" w:hAnsi="Times New Roman" w:cs="Times New Roman"/>
                <w:b/>
              </w:rPr>
            </w:pPr>
            <w:r>
              <w:rPr>
                <w:rFonts w:ascii="Times New Roman" w:hAnsi="Times New Roman" w:cs="Times New Roman"/>
                <w:b/>
              </w:rPr>
              <w:t>+$4</w:t>
            </w:r>
            <w:r w:rsidRPr="00990B8F">
              <w:rPr>
                <w:rFonts w:ascii="Times New Roman" w:hAnsi="Times New Roman" w:cs="Times New Roman"/>
                <w:b/>
              </w:rPr>
              <w:t xml:space="preserve">00 </w:t>
            </w:r>
            <w:r>
              <w:rPr>
                <w:rFonts w:ascii="Times New Roman" w:hAnsi="Times New Roman" w:cs="Times New Roman"/>
                <w:b/>
              </w:rPr>
              <w:t xml:space="preserve">single room occupancy </w:t>
            </w:r>
            <w:r w:rsidRPr="00990B8F">
              <w:rPr>
                <w:rFonts w:ascii="Times New Roman" w:hAnsi="Times New Roman" w:cs="Times New Roman"/>
                <w:b/>
              </w:rPr>
              <w:t>supplement</w:t>
            </w:r>
          </w:p>
        </w:tc>
      </w:tr>
      <w:tr w:rsidR="0000206A" w:rsidRPr="00990B8F" w14:paraId="258130C5" w14:textId="77777777" w:rsidTr="0000206A">
        <w:tc>
          <w:tcPr>
            <w:tcW w:w="3154" w:type="dxa"/>
          </w:tcPr>
          <w:p w14:paraId="0D30B685" w14:textId="77777777" w:rsidR="0000206A" w:rsidRPr="00990B8F" w:rsidRDefault="0000206A" w:rsidP="0000206A">
            <w:pPr>
              <w:rPr>
                <w:rFonts w:ascii="Times New Roman" w:hAnsi="Times New Roman" w:cs="Times New Roman"/>
                <w:b/>
              </w:rPr>
            </w:pPr>
            <w:r w:rsidRPr="00990B8F">
              <w:rPr>
                <w:rFonts w:ascii="Times New Roman" w:hAnsi="Times New Roman" w:cs="Times New Roman"/>
                <w:b/>
              </w:rPr>
              <w:t>“Early Registration” Discount</w:t>
            </w:r>
          </w:p>
        </w:tc>
        <w:tc>
          <w:tcPr>
            <w:tcW w:w="3147" w:type="dxa"/>
          </w:tcPr>
          <w:p w14:paraId="20D6CBC8" w14:textId="77777777" w:rsidR="0000206A" w:rsidRPr="00990B8F" w:rsidRDefault="0000206A" w:rsidP="0000206A">
            <w:pPr>
              <w:rPr>
                <w:rFonts w:ascii="Times New Roman" w:hAnsi="Times New Roman" w:cs="Times New Roman"/>
              </w:rPr>
            </w:pPr>
            <w:r w:rsidRPr="00990B8F">
              <w:rPr>
                <w:rFonts w:ascii="Times New Roman" w:hAnsi="Times New Roman" w:cs="Times New Roman"/>
              </w:rPr>
              <w:t>For registrations paid in full by December 31, 2018.</w:t>
            </w:r>
          </w:p>
        </w:tc>
        <w:tc>
          <w:tcPr>
            <w:tcW w:w="3139" w:type="dxa"/>
          </w:tcPr>
          <w:p w14:paraId="6B548BB9" w14:textId="24F6AB76" w:rsidR="0000206A" w:rsidRPr="00990B8F" w:rsidRDefault="00C92124" w:rsidP="0000206A">
            <w:pPr>
              <w:rPr>
                <w:rFonts w:ascii="Times New Roman" w:hAnsi="Times New Roman" w:cs="Times New Roman"/>
                <w:b/>
              </w:rPr>
            </w:pPr>
            <w:r>
              <w:rPr>
                <w:rFonts w:ascii="Times New Roman" w:hAnsi="Times New Roman" w:cs="Times New Roman"/>
                <w:b/>
              </w:rPr>
              <w:t>10% discount</w:t>
            </w:r>
          </w:p>
        </w:tc>
      </w:tr>
      <w:tr w:rsidR="0000206A" w:rsidRPr="00990B8F" w14:paraId="355C1BFD" w14:textId="77777777" w:rsidTr="0000206A">
        <w:tc>
          <w:tcPr>
            <w:tcW w:w="3154" w:type="dxa"/>
          </w:tcPr>
          <w:p w14:paraId="6838B315" w14:textId="77777777" w:rsidR="0000206A" w:rsidRPr="00990B8F" w:rsidRDefault="0000206A" w:rsidP="0000206A">
            <w:pPr>
              <w:rPr>
                <w:rFonts w:ascii="Times New Roman" w:hAnsi="Times New Roman" w:cs="Times New Roman"/>
                <w:b/>
              </w:rPr>
            </w:pPr>
            <w:r w:rsidRPr="00990B8F">
              <w:rPr>
                <w:rFonts w:ascii="Times New Roman" w:hAnsi="Times New Roman" w:cs="Times New Roman"/>
                <w:b/>
              </w:rPr>
              <w:t>“Returning Participant” Discount</w:t>
            </w:r>
          </w:p>
        </w:tc>
        <w:tc>
          <w:tcPr>
            <w:tcW w:w="3147" w:type="dxa"/>
          </w:tcPr>
          <w:p w14:paraId="623B0B56" w14:textId="77777777" w:rsidR="0000206A" w:rsidRPr="00990B8F" w:rsidRDefault="0000206A" w:rsidP="0000206A">
            <w:pPr>
              <w:rPr>
                <w:rFonts w:ascii="Times New Roman" w:hAnsi="Times New Roman" w:cs="Times New Roman"/>
              </w:rPr>
            </w:pPr>
            <w:r w:rsidRPr="00990B8F">
              <w:rPr>
                <w:rFonts w:ascii="Times New Roman" w:hAnsi="Times New Roman" w:cs="Times New Roman"/>
              </w:rPr>
              <w:t>For registrants who have previously participated in an IAMFC program in the UK</w:t>
            </w:r>
          </w:p>
        </w:tc>
        <w:tc>
          <w:tcPr>
            <w:tcW w:w="3139" w:type="dxa"/>
          </w:tcPr>
          <w:p w14:paraId="0E2ED2DD" w14:textId="641261A2" w:rsidR="0000206A" w:rsidRPr="00990B8F" w:rsidRDefault="00C92124" w:rsidP="0000206A">
            <w:pPr>
              <w:rPr>
                <w:rFonts w:ascii="Times New Roman" w:hAnsi="Times New Roman" w:cs="Times New Roman"/>
                <w:b/>
              </w:rPr>
            </w:pPr>
            <w:r>
              <w:rPr>
                <w:rFonts w:ascii="Times New Roman" w:hAnsi="Times New Roman" w:cs="Times New Roman"/>
                <w:b/>
              </w:rPr>
              <w:t>10% discount</w:t>
            </w:r>
          </w:p>
        </w:tc>
      </w:tr>
      <w:tr w:rsidR="00DC6EF3" w:rsidRPr="00990B8F" w14:paraId="63F9F67D" w14:textId="77777777" w:rsidTr="0000206A">
        <w:tc>
          <w:tcPr>
            <w:tcW w:w="3154" w:type="dxa"/>
          </w:tcPr>
          <w:p w14:paraId="6B18BF5C" w14:textId="77777777" w:rsidR="00DC6EF3" w:rsidRDefault="00DC6EF3" w:rsidP="0000206A">
            <w:pPr>
              <w:rPr>
                <w:rFonts w:ascii="Times New Roman" w:hAnsi="Times New Roman" w:cs="Times New Roman"/>
                <w:b/>
              </w:rPr>
            </w:pPr>
            <w:r>
              <w:rPr>
                <w:rFonts w:ascii="Times New Roman" w:hAnsi="Times New Roman" w:cs="Times New Roman"/>
                <w:b/>
              </w:rPr>
              <w:t xml:space="preserve">Scotland and Oxford </w:t>
            </w:r>
          </w:p>
          <w:p w14:paraId="304041BF" w14:textId="3C7B4872" w:rsidR="00DC6EF3" w:rsidRPr="00990B8F" w:rsidRDefault="00DC6EF3" w:rsidP="0000206A">
            <w:pPr>
              <w:rPr>
                <w:rFonts w:ascii="Times New Roman" w:hAnsi="Times New Roman" w:cs="Times New Roman"/>
                <w:b/>
              </w:rPr>
            </w:pPr>
            <w:r>
              <w:rPr>
                <w:rFonts w:ascii="Times New Roman" w:hAnsi="Times New Roman" w:cs="Times New Roman"/>
                <w:b/>
              </w:rPr>
              <w:t>“Dual Registration Discount”</w:t>
            </w:r>
          </w:p>
        </w:tc>
        <w:tc>
          <w:tcPr>
            <w:tcW w:w="3147" w:type="dxa"/>
          </w:tcPr>
          <w:p w14:paraId="2C2714CE" w14:textId="32516CD3" w:rsidR="00DC6EF3" w:rsidRPr="00990B8F" w:rsidRDefault="00B76C7F" w:rsidP="0000206A">
            <w:pPr>
              <w:rPr>
                <w:rFonts w:ascii="Times New Roman" w:hAnsi="Times New Roman" w:cs="Times New Roman"/>
              </w:rPr>
            </w:pPr>
            <w:r>
              <w:rPr>
                <w:rFonts w:ascii="Times New Roman" w:hAnsi="Times New Roman" w:cs="Times New Roman"/>
              </w:rPr>
              <w:t xml:space="preserve">For individuals who </w:t>
            </w:r>
            <w:r w:rsidR="00DC6EF3">
              <w:rPr>
                <w:rFonts w:ascii="Times New Roman" w:hAnsi="Times New Roman" w:cs="Times New Roman"/>
              </w:rPr>
              <w:t>register for both the Oxford and Scotland Institutes</w:t>
            </w:r>
          </w:p>
        </w:tc>
        <w:tc>
          <w:tcPr>
            <w:tcW w:w="3139" w:type="dxa"/>
          </w:tcPr>
          <w:p w14:paraId="7255E332" w14:textId="633BEAB0" w:rsidR="00DC6EF3" w:rsidRDefault="00C92124" w:rsidP="0000206A">
            <w:pPr>
              <w:rPr>
                <w:rFonts w:ascii="Times New Roman" w:hAnsi="Times New Roman" w:cs="Times New Roman"/>
                <w:b/>
              </w:rPr>
            </w:pPr>
            <w:r>
              <w:rPr>
                <w:rFonts w:ascii="Times New Roman" w:hAnsi="Times New Roman" w:cs="Times New Roman"/>
                <w:b/>
              </w:rPr>
              <w:t>10% discount</w:t>
            </w:r>
          </w:p>
        </w:tc>
      </w:tr>
      <w:tr w:rsidR="00DB070F" w:rsidRPr="00990B8F" w14:paraId="5C2DE46C" w14:textId="77777777" w:rsidTr="0000206A">
        <w:tc>
          <w:tcPr>
            <w:tcW w:w="3154" w:type="dxa"/>
          </w:tcPr>
          <w:p w14:paraId="7CEFB5A0" w14:textId="77777777" w:rsidR="00DB070F" w:rsidRPr="00DB070F" w:rsidRDefault="00DB070F" w:rsidP="00DB070F">
            <w:pPr>
              <w:jc w:val="both"/>
              <w:rPr>
                <w:rFonts w:ascii="Times New Roman" w:hAnsi="Times New Roman" w:cs="Times New Roman"/>
                <w:b/>
              </w:rPr>
            </w:pPr>
          </w:p>
        </w:tc>
        <w:tc>
          <w:tcPr>
            <w:tcW w:w="3147" w:type="dxa"/>
          </w:tcPr>
          <w:p w14:paraId="1317B543" w14:textId="2DCE99CE" w:rsidR="00DB070F" w:rsidRPr="00DB070F" w:rsidRDefault="00DB070F" w:rsidP="00DB070F">
            <w:pPr>
              <w:jc w:val="both"/>
              <w:rPr>
                <w:rFonts w:ascii="Times New Roman" w:hAnsi="Times New Roman" w:cs="Times New Roman"/>
                <w:b/>
              </w:rPr>
            </w:pPr>
            <w:r>
              <w:rPr>
                <w:rFonts w:ascii="Times New Roman" w:hAnsi="Times New Roman" w:cs="Times New Roman"/>
                <w:b/>
              </w:rPr>
              <w:t xml:space="preserve">                 </w:t>
            </w:r>
            <w:r w:rsidRPr="00DB070F">
              <w:rPr>
                <w:rFonts w:ascii="Times New Roman" w:hAnsi="Times New Roman" w:cs="Times New Roman"/>
                <w:b/>
              </w:rPr>
              <w:t>TOTAL</w:t>
            </w:r>
          </w:p>
        </w:tc>
        <w:tc>
          <w:tcPr>
            <w:tcW w:w="3139" w:type="dxa"/>
          </w:tcPr>
          <w:p w14:paraId="0F9181D1" w14:textId="77777777" w:rsidR="00DB070F" w:rsidRDefault="00DB070F" w:rsidP="0000206A">
            <w:pPr>
              <w:rPr>
                <w:rFonts w:ascii="Times New Roman" w:hAnsi="Times New Roman" w:cs="Times New Roman"/>
                <w:b/>
              </w:rPr>
            </w:pPr>
          </w:p>
        </w:tc>
      </w:tr>
    </w:tbl>
    <w:p w14:paraId="29AA7920" w14:textId="77777777" w:rsidR="0000206A" w:rsidRPr="00990B8F" w:rsidRDefault="0000206A" w:rsidP="0000206A">
      <w:pPr>
        <w:rPr>
          <w:rFonts w:ascii="Times New Roman" w:hAnsi="Times New Roman" w:cs="Times New Roman"/>
          <w:b/>
        </w:rPr>
      </w:pPr>
    </w:p>
    <w:p w14:paraId="0BF58DA8" w14:textId="77777777" w:rsidR="0000206A" w:rsidRPr="00990B8F" w:rsidRDefault="0000206A" w:rsidP="0000206A">
      <w:pPr>
        <w:outlineLvl w:val="0"/>
        <w:rPr>
          <w:rFonts w:ascii="Times New Roman" w:hAnsi="Times New Roman" w:cs="Times New Roman"/>
          <w:b/>
        </w:rPr>
      </w:pPr>
      <w:r w:rsidRPr="00990B8F">
        <w:rPr>
          <w:rFonts w:ascii="Times New Roman" w:hAnsi="Times New Roman" w:cs="Times New Roman"/>
          <w:b/>
        </w:rPr>
        <w:t>Option 2</w:t>
      </w:r>
    </w:p>
    <w:tbl>
      <w:tblPr>
        <w:tblStyle w:val="TableGrid"/>
        <w:tblW w:w="0" w:type="auto"/>
        <w:tblLook w:val="04A0" w:firstRow="1" w:lastRow="0" w:firstColumn="1" w:lastColumn="0" w:noHBand="0" w:noVBand="1"/>
      </w:tblPr>
      <w:tblGrid>
        <w:gridCol w:w="3146"/>
        <w:gridCol w:w="3147"/>
        <w:gridCol w:w="3147"/>
      </w:tblGrid>
      <w:tr w:rsidR="0000206A" w:rsidRPr="00990B8F" w14:paraId="79ED6ED3" w14:textId="77777777" w:rsidTr="0000206A">
        <w:tc>
          <w:tcPr>
            <w:tcW w:w="3146" w:type="dxa"/>
          </w:tcPr>
          <w:p w14:paraId="66480F04" w14:textId="1C64AE68" w:rsidR="0000206A" w:rsidRPr="00990B8F" w:rsidRDefault="0000206A" w:rsidP="0000206A">
            <w:pPr>
              <w:rPr>
                <w:rFonts w:ascii="Times New Roman" w:hAnsi="Times New Roman" w:cs="Times New Roman"/>
                <w:b/>
              </w:rPr>
            </w:pPr>
            <w:r w:rsidRPr="00990B8F">
              <w:rPr>
                <w:rFonts w:ascii="Times New Roman" w:hAnsi="Times New Roman" w:cs="Times New Roman"/>
                <w:b/>
              </w:rPr>
              <w:t xml:space="preserve">Registration </w:t>
            </w:r>
            <w:r w:rsidRPr="00990B8F">
              <w:rPr>
                <w:rFonts w:ascii="Times New Roman" w:hAnsi="Times New Roman" w:cs="Times New Roman"/>
                <w:b/>
                <w:u w:val="single"/>
              </w:rPr>
              <w:t>Option 2</w:t>
            </w:r>
            <w:r w:rsidRPr="00990B8F">
              <w:rPr>
                <w:rFonts w:ascii="Times New Roman" w:hAnsi="Times New Roman" w:cs="Times New Roman"/>
                <w:b/>
              </w:rPr>
              <w:t xml:space="preserve"> </w:t>
            </w:r>
            <w:r w:rsidRPr="00990B8F">
              <w:rPr>
                <w:rFonts w:ascii="Times New Roman" w:hAnsi="Times New Roman" w:cs="Times New Roman"/>
              </w:rPr>
              <w:t xml:space="preserve">Academic </w:t>
            </w:r>
            <w:r w:rsidR="008D534A">
              <w:rPr>
                <w:rFonts w:ascii="Times New Roman" w:hAnsi="Times New Roman" w:cs="Times New Roman"/>
              </w:rPr>
              <w:t xml:space="preserve">and Cultural </w:t>
            </w:r>
            <w:r w:rsidRPr="00990B8F">
              <w:rPr>
                <w:rFonts w:ascii="Times New Roman" w:hAnsi="Times New Roman" w:cs="Times New Roman"/>
              </w:rPr>
              <w:t xml:space="preserve">program </w:t>
            </w:r>
            <w:r w:rsidR="00241D0D">
              <w:rPr>
                <w:rFonts w:ascii="Times New Roman" w:hAnsi="Times New Roman" w:cs="Times New Roman"/>
              </w:rPr>
              <w:t>only (no housing or meals)</w:t>
            </w:r>
          </w:p>
        </w:tc>
        <w:tc>
          <w:tcPr>
            <w:tcW w:w="3147" w:type="dxa"/>
          </w:tcPr>
          <w:p w14:paraId="7574F400" w14:textId="779B504E" w:rsidR="0000206A" w:rsidRPr="00990B8F" w:rsidRDefault="0000206A" w:rsidP="0000206A">
            <w:pPr>
              <w:rPr>
                <w:rFonts w:ascii="Times New Roman" w:hAnsi="Times New Roman" w:cs="Times New Roman"/>
              </w:rPr>
            </w:pPr>
            <w:r>
              <w:rPr>
                <w:rFonts w:ascii="Times New Roman" w:hAnsi="Times New Roman" w:cs="Times New Roman"/>
              </w:rPr>
              <w:t xml:space="preserve">For </w:t>
            </w:r>
            <w:r w:rsidRPr="00990B8F">
              <w:rPr>
                <w:rFonts w:ascii="Times New Roman" w:hAnsi="Times New Roman" w:cs="Times New Roman"/>
              </w:rPr>
              <w:t>individuals who wish to arrange their own off-site accommodations</w:t>
            </w:r>
            <w:r w:rsidR="00241D0D">
              <w:rPr>
                <w:rFonts w:ascii="Times New Roman" w:hAnsi="Times New Roman" w:cs="Times New Roman"/>
              </w:rPr>
              <w:t xml:space="preserve"> (no housing or meals</w:t>
            </w:r>
            <w:r w:rsidR="008D534A">
              <w:rPr>
                <w:rFonts w:ascii="Times New Roman" w:hAnsi="Times New Roman" w:cs="Times New Roman"/>
              </w:rPr>
              <w:t xml:space="preserve"> at Pollock Halls</w:t>
            </w:r>
            <w:r>
              <w:rPr>
                <w:rFonts w:ascii="Times New Roman" w:hAnsi="Times New Roman" w:cs="Times New Roman"/>
              </w:rPr>
              <w:t>)</w:t>
            </w:r>
          </w:p>
        </w:tc>
        <w:tc>
          <w:tcPr>
            <w:tcW w:w="3147" w:type="dxa"/>
          </w:tcPr>
          <w:p w14:paraId="22C1A541" w14:textId="018491EB" w:rsidR="0000206A" w:rsidRPr="00990B8F" w:rsidRDefault="0000206A" w:rsidP="0000206A">
            <w:pPr>
              <w:rPr>
                <w:rFonts w:ascii="Times New Roman" w:hAnsi="Times New Roman" w:cs="Times New Roman"/>
                <w:b/>
              </w:rPr>
            </w:pPr>
            <w:r w:rsidRPr="00990B8F">
              <w:rPr>
                <w:rFonts w:ascii="Times New Roman" w:hAnsi="Times New Roman" w:cs="Times New Roman"/>
                <w:b/>
              </w:rPr>
              <w:t>$</w:t>
            </w:r>
            <w:r w:rsidR="00C12A4D">
              <w:rPr>
                <w:rFonts w:ascii="Times New Roman" w:hAnsi="Times New Roman" w:cs="Times New Roman"/>
                <w:b/>
              </w:rPr>
              <w:t>8</w:t>
            </w:r>
            <w:r w:rsidR="00A15379">
              <w:rPr>
                <w:rFonts w:ascii="Times New Roman" w:hAnsi="Times New Roman" w:cs="Times New Roman"/>
                <w:b/>
              </w:rPr>
              <w:t>95</w:t>
            </w:r>
          </w:p>
        </w:tc>
      </w:tr>
    </w:tbl>
    <w:p w14:paraId="6C6F4189" w14:textId="77777777" w:rsidR="0000206A" w:rsidRDefault="0000206A" w:rsidP="00F058A2">
      <w:pPr>
        <w:rPr>
          <w:rFonts w:ascii="Times New Roman" w:hAnsi="Times New Roman" w:cs="Times New Roman"/>
          <w:sz w:val="22"/>
          <w:szCs w:val="22"/>
        </w:rPr>
      </w:pPr>
    </w:p>
    <w:p w14:paraId="03320B47" w14:textId="77777777" w:rsidR="0000206A" w:rsidRDefault="0000206A" w:rsidP="00F058A2">
      <w:pPr>
        <w:rPr>
          <w:rFonts w:ascii="Times New Roman" w:hAnsi="Times New Roman" w:cs="Times New Roman"/>
          <w:sz w:val="22"/>
          <w:szCs w:val="22"/>
        </w:rPr>
      </w:pPr>
    </w:p>
    <w:p w14:paraId="31E7427D" w14:textId="77777777" w:rsidR="0000206A" w:rsidRDefault="0000206A" w:rsidP="00F058A2">
      <w:pPr>
        <w:rPr>
          <w:rFonts w:ascii="Times New Roman" w:hAnsi="Times New Roman" w:cs="Times New Roman"/>
          <w:sz w:val="22"/>
          <w:szCs w:val="22"/>
        </w:rPr>
      </w:pPr>
    </w:p>
    <w:p w14:paraId="7B5D09DF" w14:textId="77777777" w:rsidR="0000206A" w:rsidRDefault="0000206A" w:rsidP="00CF7D04">
      <w:pPr>
        <w:jc w:val="center"/>
        <w:rPr>
          <w:rFonts w:ascii="Times New Roman" w:hAnsi="Times New Roman" w:cs="Times New Roman"/>
        </w:rPr>
      </w:pPr>
    </w:p>
    <w:p w14:paraId="3B50BC6E" w14:textId="77777777" w:rsidR="0000206A" w:rsidRDefault="0000206A" w:rsidP="00CF7D04">
      <w:pPr>
        <w:jc w:val="center"/>
        <w:rPr>
          <w:rFonts w:ascii="Times New Roman" w:hAnsi="Times New Roman" w:cs="Times New Roman"/>
        </w:rPr>
      </w:pPr>
    </w:p>
    <w:p w14:paraId="23598AB9" w14:textId="77777777" w:rsidR="0000206A" w:rsidRDefault="0000206A" w:rsidP="00CF7D04">
      <w:pPr>
        <w:jc w:val="center"/>
        <w:rPr>
          <w:rFonts w:ascii="Times New Roman" w:hAnsi="Times New Roman" w:cs="Times New Roman"/>
        </w:rPr>
      </w:pPr>
    </w:p>
    <w:p w14:paraId="3D2BAEFA" w14:textId="77777777" w:rsidR="0000206A" w:rsidRDefault="0000206A" w:rsidP="00CF7D04">
      <w:pPr>
        <w:jc w:val="center"/>
        <w:rPr>
          <w:rFonts w:ascii="Times New Roman" w:hAnsi="Times New Roman" w:cs="Times New Roman"/>
        </w:rPr>
      </w:pPr>
    </w:p>
    <w:p w14:paraId="4FE48982" w14:textId="77777777" w:rsidR="0000206A" w:rsidRDefault="0000206A" w:rsidP="00CF7D04">
      <w:pPr>
        <w:jc w:val="center"/>
        <w:rPr>
          <w:rFonts w:ascii="Times New Roman" w:hAnsi="Times New Roman" w:cs="Times New Roman"/>
        </w:rPr>
      </w:pPr>
    </w:p>
    <w:p w14:paraId="0D7C0E28" w14:textId="77777777" w:rsidR="0000206A" w:rsidRDefault="0000206A" w:rsidP="00CF7D04">
      <w:pPr>
        <w:jc w:val="center"/>
        <w:rPr>
          <w:rFonts w:ascii="Times New Roman" w:hAnsi="Times New Roman" w:cs="Times New Roman"/>
        </w:rPr>
      </w:pPr>
    </w:p>
    <w:p w14:paraId="6B37C468" w14:textId="77777777" w:rsidR="0000206A" w:rsidRDefault="0000206A" w:rsidP="00CF7D04">
      <w:pPr>
        <w:jc w:val="center"/>
        <w:rPr>
          <w:rFonts w:ascii="Times New Roman" w:hAnsi="Times New Roman" w:cs="Times New Roman"/>
        </w:rPr>
      </w:pPr>
    </w:p>
    <w:p w14:paraId="5576CC9B" w14:textId="77777777" w:rsidR="0000206A" w:rsidRDefault="0000206A" w:rsidP="00CF7D04">
      <w:pPr>
        <w:jc w:val="center"/>
        <w:rPr>
          <w:rFonts w:ascii="Times New Roman" w:hAnsi="Times New Roman" w:cs="Times New Roman"/>
        </w:rPr>
      </w:pPr>
    </w:p>
    <w:p w14:paraId="499435D8" w14:textId="77777777" w:rsidR="0000206A" w:rsidRDefault="0000206A" w:rsidP="00CF7D04">
      <w:pPr>
        <w:jc w:val="center"/>
        <w:rPr>
          <w:rFonts w:ascii="Times New Roman" w:hAnsi="Times New Roman" w:cs="Times New Roman"/>
        </w:rPr>
      </w:pPr>
    </w:p>
    <w:p w14:paraId="55E269A6" w14:textId="77777777" w:rsidR="0000206A" w:rsidRDefault="0000206A" w:rsidP="00CF7D04">
      <w:pPr>
        <w:jc w:val="center"/>
        <w:rPr>
          <w:rFonts w:ascii="Times New Roman" w:hAnsi="Times New Roman" w:cs="Times New Roman"/>
        </w:rPr>
      </w:pPr>
    </w:p>
    <w:p w14:paraId="185487A5" w14:textId="77777777" w:rsidR="0000206A" w:rsidRDefault="0000206A" w:rsidP="00DC6EF3">
      <w:pPr>
        <w:rPr>
          <w:rFonts w:ascii="Times New Roman" w:hAnsi="Times New Roman" w:cs="Times New Roman"/>
        </w:rPr>
      </w:pPr>
    </w:p>
    <w:p w14:paraId="5EDA7945" w14:textId="77777777" w:rsidR="00DC6EF3" w:rsidRDefault="00DC6EF3" w:rsidP="00DC6EF3">
      <w:pPr>
        <w:rPr>
          <w:rFonts w:ascii="Times New Roman" w:hAnsi="Times New Roman" w:cs="Times New Roman"/>
        </w:rPr>
      </w:pPr>
    </w:p>
    <w:p w14:paraId="7DE47A70" w14:textId="77777777" w:rsidR="0000206A" w:rsidRDefault="0000206A" w:rsidP="00CF7D04">
      <w:pPr>
        <w:jc w:val="center"/>
        <w:rPr>
          <w:rFonts w:ascii="Times New Roman" w:hAnsi="Times New Roman" w:cs="Times New Roman"/>
        </w:rPr>
      </w:pPr>
    </w:p>
    <w:p w14:paraId="6C1FF9D5" w14:textId="77777777" w:rsidR="008F17FE" w:rsidRDefault="008F17FE" w:rsidP="00CF7D04">
      <w:pPr>
        <w:jc w:val="center"/>
        <w:rPr>
          <w:rFonts w:ascii="Times New Roman" w:hAnsi="Times New Roman" w:cs="Times New Roman"/>
        </w:rPr>
      </w:pPr>
    </w:p>
    <w:p w14:paraId="74FA72B2" w14:textId="1723CBA3" w:rsidR="00525CD0" w:rsidRPr="00525CD0" w:rsidRDefault="00B745B5" w:rsidP="00CF7D04">
      <w:pPr>
        <w:jc w:val="center"/>
        <w:rPr>
          <w:rFonts w:ascii="Times New Roman" w:hAnsi="Times New Roman" w:cs="Times New Roman"/>
        </w:rPr>
      </w:pPr>
      <w:r>
        <w:rPr>
          <w:rFonts w:ascii="Times New Roman" w:hAnsi="Times New Roman" w:cs="Times New Roman"/>
        </w:rPr>
        <w:t xml:space="preserve">Form 4 </w:t>
      </w:r>
      <w:r w:rsidR="00525CD0">
        <w:rPr>
          <w:rFonts w:ascii="Times New Roman" w:hAnsi="Times New Roman" w:cs="Times New Roman"/>
        </w:rPr>
        <w:t>(optional)</w:t>
      </w:r>
    </w:p>
    <w:p w14:paraId="10443011" w14:textId="2B024CE2" w:rsidR="00CE652B" w:rsidRPr="006A5C1C" w:rsidRDefault="00CE652B" w:rsidP="006A5C1C">
      <w:pPr>
        <w:jc w:val="center"/>
        <w:rPr>
          <w:rFonts w:ascii="Times New Roman" w:hAnsi="Times New Roman" w:cs="Times New Roman"/>
          <w:b/>
          <w:sz w:val="22"/>
          <w:szCs w:val="22"/>
        </w:rPr>
      </w:pPr>
      <w:r w:rsidRPr="00525CD0">
        <w:rPr>
          <w:rFonts w:ascii="Times New Roman" w:hAnsi="Times New Roman" w:cs="Times New Roman"/>
          <w:b/>
          <w:sz w:val="36"/>
          <w:szCs w:val="36"/>
        </w:rPr>
        <w:t>Credit Card Payment Authorization Agreement</w:t>
      </w:r>
    </w:p>
    <w:p w14:paraId="22F4B712" w14:textId="049475E2" w:rsidR="00CE652B" w:rsidRDefault="00F058A2" w:rsidP="00427F8B">
      <w:pPr>
        <w:jc w:val="center"/>
        <w:outlineLvl w:val="0"/>
        <w:rPr>
          <w:rFonts w:ascii="Times New Roman" w:hAnsi="Times New Roman" w:cs="Times New Roman"/>
        </w:rPr>
      </w:pPr>
      <w:r>
        <w:rPr>
          <w:rFonts w:ascii="Times New Roman" w:hAnsi="Times New Roman" w:cs="Times New Roman"/>
        </w:rPr>
        <w:t>2019</w:t>
      </w:r>
      <w:r w:rsidR="008F17FE">
        <w:rPr>
          <w:rFonts w:ascii="Times New Roman" w:hAnsi="Times New Roman" w:cs="Times New Roman"/>
        </w:rPr>
        <w:t xml:space="preserve"> Scotland </w:t>
      </w:r>
      <w:r w:rsidR="00CE652B">
        <w:rPr>
          <w:rFonts w:ascii="Times New Roman" w:hAnsi="Times New Roman" w:cs="Times New Roman"/>
        </w:rPr>
        <w:t>Counseling Institute</w:t>
      </w:r>
    </w:p>
    <w:p w14:paraId="211FFE8A" w14:textId="34EC9E25" w:rsidR="00CE652B" w:rsidRDefault="006A5C1C" w:rsidP="00CE652B">
      <w:pPr>
        <w:jc w:val="center"/>
        <w:rPr>
          <w:rFonts w:ascii="Times New Roman" w:hAnsi="Times New Roman" w:cs="Times New Roman"/>
        </w:rPr>
      </w:pPr>
      <w:r>
        <w:rPr>
          <w:rFonts w:ascii="Times New Roman" w:hAnsi="Times New Roman" w:cs="Times New Roman"/>
        </w:rPr>
        <w:t>July 16 – 22</w:t>
      </w:r>
      <w:r w:rsidR="00F058A2">
        <w:rPr>
          <w:rFonts w:ascii="Times New Roman" w:hAnsi="Times New Roman" w:cs="Times New Roman"/>
        </w:rPr>
        <w:t>, 2019</w:t>
      </w:r>
    </w:p>
    <w:p w14:paraId="747BC98E" w14:textId="73E81F36" w:rsidR="006A5C1C" w:rsidRDefault="006A5C1C" w:rsidP="006A5C1C">
      <w:pPr>
        <w:jc w:val="center"/>
        <w:rPr>
          <w:rFonts w:ascii="Times New Roman" w:hAnsi="Times New Roman" w:cs="Times New Roman"/>
        </w:rPr>
      </w:pPr>
      <w:r>
        <w:rPr>
          <w:rFonts w:ascii="Times New Roman" w:hAnsi="Times New Roman" w:cs="Times New Roman"/>
        </w:rPr>
        <w:t>Edinburgh, Scotland (UK)</w:t>
      </w:r>
    </w:p>
    <w:p w14:paraId="5A7FCCFE" w14:textId="77777777" w:rsidR="006A5C1C" w:rsidRDefault="006A5C1C" w:rsidP="00CE652B">
      <w:pPr>
        <w:rPr>
          <w:rFonts w:ascii="Times New Roman" w:hAnsi="Times New Roman" w:cs="Times New Roman"/>
        </w:rPr>
      </w:pPr>
    </w:p>
    <w:p w14:paraId="1D573092" w14:textId="77777777" w:rsidR="00CE652B" w:rsidRDefault="00CE652B" w:rsidP="00427F8B">
      <w:pPr>
        <w:outlineLvl w:val="0"/>
        <w:rPr>
          <w:rFonts w:ascii="Times New Roman" w:hAnsi="Times New Roman" w:cs="Times New Roman"/>
        </w:rPr>
      </w:pPr>
      <w:r w:rsidRPr="00D20BB8">
        <w:rPr>
          <w:rFonts w:ascii="Times New Roman" w:hAnsi="Times New Roman" w:cs="Times New Roman"/>
          <w:b/>
        </w:rPr>
        <w:t xml:space="preserve">Name </w:t>
      </w:r>
      <w:r>
        <w:rPr>
          <w:rFonts w:ascii="Times New Roman" w:hAnsi="Times New Roman" w:cs="Times New Roman"/>
        </w:rPr>
        <w:t>(institute participant): ___________________________________________</w:t>
      </w:r>
    </w:p>
    <w:p w14:paraId="34EF1659" w14:textId="77777777" w:rsidR="00CE652B" w:rsidRDefault="00CE652B" w:rsidP="00CE652B">
      <w:pPr>
        <w:rPr>
          <w:rFonts w:ascii="Times New Roman" w:hAnsi="Times New Roman" w:cs="Times New Roman"/>
        </w:rPr>
      </w:pPr>
    </w:p>
    <w:p w14:paraId="53392ED8" w14:textId="3518AE0D" w:rsidR="00CE652B" w:rsidRPr="006F7EFD" w:rsidRDefault="006A5C1C" w:rsidP="00CE652B">
      <w:pPr>
        <w:rPr>
          <w:rFonts w:ascii="Times New Roman" w:hAnsi="Times New Roman" w:cs="Times New Roman"/>
          <w:b/>
        </w:rPr>
      </w:pPr>
      <w:r>
        <w:rPr>
          <w:rFonts w:ascii="Times New Roman" w:hAnsi="Times New Roman" w:cs="Times New Roman"/>
        </w:rPr>
        <w:t xml:space="preserve">In addition to </w:t>
      </w:r>
      <w:r w:rsidR="009F1868">
        <w:rPr>
          <w:rFonts w:ascii="Times New Roman" w:hAnsi="Times New Roman" w:cs="Times New Roman"/>
        </w:rPr>
        <w:t>registration fee payment</w:t>
      </w:r>
      <w:r>
        <w:rPr>
          <w:rFonts w:ascii="Times New Roman" w:hAnsi="Times New Roman" w:cs="Times New Roman"/>
        </w:rPr>
        <w:t xml:space="preserve"> by check (bank or personal), </w:t>
      </w:r>
      <w:r w:rsidR="009F1868">
        <w:rPr>
          <w:rFonts w:ascii="Times New Roman" w:hAnsi="Times New Roman" w:cs="Times New Roman"/>
        </w:rPr>
        <w:t>th</w:t>
      </w:r>
      <w:r w:rsidR="00D20BB8">
        <w:rPr>
          <w:rFonts w:ascii="Times New Roman" w:hAnsi="Times New Roman" w:cs="Times New Roman"/>
        </w:rPr>
        <w:t xml:space="preserve">e </w:t>
      </w:r>
      <w:r>
        <w:rPr>
          <w:rFonts w:ascii="Times New Roman" w:hAnsi="Times New Roman" w:cs="Times New Roman"/>
        </w:rPr>
        <w:t>Scotland</w:t>
      </w:r>
      <w:r w:rsidR="008F17FE">
        <w:rPr>
          <w:rFonts w:ascii="Times New Roman" w:hAnsi="Times New Roman" w:cs="Times New Roman"/>
        </w:rPr>
        <w:t xml:space="preserve"> </w:t>
      </w:r>
      <w:r w:rsidR="00CE652B">
        <w:rPr>
          <w:rFonts w:ascii="Times New Roman" w:hAnsi="Times New Roman" w:cs="Times New Roman"/>
        </w:rPr>
        <w:t xml:space="preserve">Counseling Institute is able to accept credit card </w:t>
      </w:r>
      <w:r w:rsidR="007C13B2">
        <w:rPr>
          <w:rFonts w:ascii="Times New Roman" w:hAnsi="Times New Roman" w:cs="Times New Roman"/>
        </w:rPr>
        <w:t xml:space="preserve">payment for registration fees. </w:t>
      </w:r>
      <w:r w:rsidR="00D20BB8">
        <w:rPr>
          <w:rFonts w:ascii="Times New Roman" w:hAnsi="Times New Roman" w:cs="Times New Roman"/>
        </w:rPr>
        <w:t>Credit Card p</w:t>
      </w:r>
      <w:r w:rsidR="00CE652B">
        <w:rPr>
          <w:rFonts w:ascii="Times New Roman" w:hAnsi="Times New Roman" w:cs="Times New Roman"/>
        </w:rPr>
        <w:t>ayment</w:t>
      </w:r>
      <w:r w:rsidR="00D20BB8">
        <w:rPr>
          <w:rFonts w:ascii="Times New Roman" w:hAnsi="Times New Roman" w:cs="Times New Roman"/>
        </w:rPr>
        <w:t xml:space="preserve">s are </w:t>
      </w:r>
      <w:r w:rsidR="00C92124">
        <w:rPr>
          <w:rFonts w:ascii="Times New Roman" w:hAnsi="Times New Roman" w:cs="Times New Roman"/>
        </w:rPr>
        <w:t>processed</w:t>
      </w:r>
      <w:r w:rsidR="00F324AD">
        <w:rPr>
          <w:rFonts w:ascii="Times New Roman" w:hAnsi="Times New Roman" w:cs="Times New Roman"/>
        </w:rPr>
        <w:t xml:space="preserve"> through a </w:t>
      </w:r>
      <w:r w:rsidR="00C92124">
        <w:rPr>
          <w:rFonts w:ascii="Times New Roman" w:hAnsi="Times New Roman" w:cs="Times New Roman"/>
        </w:rPr>
        <w:t>designated “Square Account” and deposited in</w:t>
      </w:r>
      <w:r w:rsidR="00CE652B">
        <w:rPr>
          <w:rFonts w:ascii="Times New Roman" w:hAnsi="Times New Roman" w:cs="Times New Roman"/>
        </w:rPr>
        <w:t xml:space="preserve"> th</w:t>
      </w:r>
      <w:r>
        <w:rPr>
          <w:rFonts w:ascii="Times New Roman" w:hAnsi="Times New Roman" w:cs="Times New Roman"/>
        </w:rPr>
        <w:t xml:space="preserve">e Scotland Institute </w:t>
      </w:r>
      <w:r w:rsidR="00071260">
        <w:rPr>
          <w:rFonts w:ascii="Times New Roman" w:hAnsi="Times New Roman" w:cs="Times New Roman"/>
        </w:rPr>
        <w:t xml:space="preserve">Account. </w:t>
      </w:r>
      <w:r w:rsidR="00CE652B">
        <w:rPr>
          <w:rFonts w:ascii="Times New Roman" w:hAnsi="Times New Roman" w:cs="Times New Roman"/>
        </w:rPr>
        <w:t>A follo</w:t>
      </w:r>
      <w:r w:rsidR="00D20BB8">
        <w:rPr>
          <w:rFonts w:ascii="Times New Roman" w:hAnsi="Times New Roman" w:cs="Times New Roman"/>
        </w:rPr>
        <w:t xml:space="preserve">w-up email receipt will be emailed </w:t>
      </w:r>
      <w:r w:rsidR="00CE652B">
        <w:rPr>
          <w:rFonts w:ascii="Times New Roman" w:hAnsi="Times New Roman" w:cs="Times New Roman"/>
        </w:rPr>
        <w:t xml:space="preserve">upon successful completion of </w:t>
      </w:r>
      <w:r w:rsidR="00D20BB8">
        <w:rPr>
          <w:rFonts w:ascii="Times New Roman" w:hAnsi="Times New Roman" w:cs="Times New Roman"/>
        </w:rPr>
        <w:t>a credit card payment transaction.</w:t>
      </w:r>
      <w:r w:rsidR="00071260">
        <w:rPr>
          <w:rFonts w:ascii="Times New Roman" w:hAnsi="Times New Roman" w:cs="Times New Roman"/>
        </w:rPr>
        <w:t xml:space="preserve"> </w:t>
      </w:r>
      <w:r w:rsidR="00F324AD">
        <w:rPr>
          <w:rFonts w:ascii="Times New Roman" w:hAnsi="Times New Roman" w:cs="Times New Roman"/>
          <w:b/>
        </w:rPr>
        <w:t xml:space="preserve">Please note that </w:t>
      </w:r>
      <w:r>
        <w:rPr>
          <w:rFonts w:ascii="Times New Roman" w:hAnsi="Times New Roman" w:cs="Times New Roman"/>
          <w:b/>
        </w:rPr>
        <w:t xml:space="preserve">in addition to the authorized payment amount, </w:t>
      </w:r>
      <w:r w:rsidR="00F324AD">
        <w:rPr>
          <w:rFonts w:ascii="Times New Roman" w:hAnsi="Times New Roman" w:cs="Times New Roman"/>
          <w:b/>
        </w:rPr>
        <w:t>a 5</w:t>
      </w:r>
      <w:r w:rsidR="00071260" w:rsidRPr="006F7EFD">
        <w:rPr>
          <w:rFonts w:ascii="Times New Roman" w:hAnsi="Times New Roman" w:cs="Times New Roman"/>
          <w:b/>
        </w:rPr>
        <w:t>% credit card transaction fee will be added to all credit card payments.</w:t>
      </w:r>
    </w:p>
    <w:p w14:paraId="3DF8DDED" w14:textId="77777777" w:rsidR="009F1868" w:rsidRDefault="009F1868" w:rsidP="00CE652B">
      <w:pPr>
        <w:rPr>
          <w:rFonts w:ascii="Times New Roman" w:hAnsi="Times New Roman" w:cs="Times New Roman"/>
        </w:rPr>
      </w:pPr>
    </w:p>
    <w:p w14:paraId="5E505448" w14:textId="0E123BEA" w:rsidR="00CE652B" w:rsidRDefault="00D20BB8" w:rsidP="00CE652B">
      <w:pPr>
        <w:rPr>
          <w:rFonts w:ascii="Times New Roman" w:hAnsi="Times New Roman" w:cs="Times New Roman"/>
        </w:rPr>
      </w:pPr>
      <w:r>
        <w:rPr>
          <w:rFonts w:ascii="Times New Roman" w:hAnsi="Times New Roman" w:cs="Times New Roman"/>
        </w:rPr>
        <w:t>Please return this authorization agreement, with your registration documents</w:t>
      </w:r>
      <w:r w:rsidR="00CE652B">
        <w:rPr>
          <w:rFonts w:ascii="Times New Roman" w:hAnsi="Times New Roman" w:cs="Times New Roman"/>
        </w:rPr>
        <w:t xml:space="preserve">, </w:t>
      </w:r>
      <w:r>
        <w:rPr>
          <w:rFonts w:ascii="Times New Roman" w:hAnsi="Times New Roman" w:cs="Times New Roman"/>
        </w:rPr>
        <w:t>(</w:t>
      </w:r>
      <w:r w:rsidR="00CE652B">
        <w:rPr>
          <w:rFonts w:ascii="Times New Roman" w:hAnsi="Times New Roman" w:cs="Times New Roman"/>
        </w:rPr>
        <w:t xml:space="preserve">or send </w:t>
      </w:r>
      <w:r>
        <w:rPr>
          <w:rFonts w:ascii="Times New Roman" w:hAnsi="Times New Roman" w:cs="Times New Roman"/>
        </w:rPr>
        <w:t xml:space="preserve">separately </w:t>
      </w:r>
      <w:r w:rsidR="00CE652B">
        <w:rPr>
          <w:rFonts w:ascii="Times New Roman" w:hAnsi="Times New Roman" w:cs="Times New Roman"/>
        </w:rPr>
        <w:t>as an email file attachment t</w:t>
      </w:r>
      <w:r w:rsidR="00004D54">
        <w:rPr>
          <w:rFonts w:ascii="Times New Roman" w:hAnsi="Times New Roman" w:cs="Times New Roman"/>
        </w:rPr>
        <w:t xml:space="preserve">o </w:t>
      </w:r>
      <w:hyperlink r:id="rId18" w:history="1">
        <w:r w:rsidR="00F058A2" w:rsidRPr="00C57D42">
          <w:rPr>
            <w:rStyle w:val="Hyperlink"/>
            <w:rFonts w:ascii="Times New Roman" w:hAnsi="Times New Roman" w:cs="Times New Roman"/>
          </w:rPr>
          <w:t>DrBSC@aol.com</w:t>
        </w:r>
      </w:hyperlink>
      <w:r w:rsidR="00F058A2">
        <w:rPr>
          <w:rFonts w:ascii="Times New Roman" w:hAnsi="Times New Roman" w:cs="Times New Roman"/>
        </w:rPr>
        <w:t>)</w:t>
      </w:r>
      <w:r>
        <w:rPr>
          <w:rFonts w:ascii="Times New Roman" w:hAnsi="Times New Roman" w:cs="Times New Roman"/>
        </w:rPr>
        <w:t xml:space="preserve"> In</w:t>
      </w:r>
      <w:r w:rsidR="00CE652B">
        <w:rPr>
          <w:rFonts w:ascii="Times New Roman" w:hAnsi="Times New Roman" w:cs="Times New Roman"/>
        </w:rPr>
        <w:t>formation must be complete and legib</w:t>
      </w:r>
      <w:r>
        <w:rPr>
          <w:rFonts w:ascii="Times New Roman" w:hAnsi="Times New Roman" w:cs="Times New Roman"/>
        </w:rPr>
        <w:t>le. All major credit cards are</w:t>
      </w:r>
      <w:r w:rsidR="00CE652B">
        <w:rPr>
          <w:rFonts w:ascii="Times New Roman" w:hAnsi="Times New Roman" w:cs="Times New Roman"/>
        </w:rPr>
        <w:t xml:space="preserve"> a</w:t>
      </w:r>
      <w:r>
        <w:rPr>
          <w:rFonts w:ascii="Times New Roman" w:hAnsi="Times New Roman" w:cs="Times New Roman"/>
        </w:rPr>
        <w:t xml:space="preserve">ccepted. </w:t>
      </w:r>
      <w:r w:rsidR="00CE652B">
        <w:rPr>
          <w:rFonts w:ascii="Times New Roman" w:hAnsi="Times New Roman" w:cs="Times New Roman"/>
        </w:rPr>
        <w:t>However, due to banking regulations</w:t>
      </w:r>
      <w:r w:rsidR="00004D54">
        <w:rPr>
          <w:rFonts w:ascii="Times New Roman" w:hAnsi="Times New Roman" w:cs="Times New Roman"/>
        </w:rPr>
        <w:t xml:space="preserve"> in various countries</w:t>
      </w:r>
      <w:r w:rsidR="00CE652B">
        <w:rPr>
          <w:rFonts w:ascii="Times New Roman" w:hAnsi="Times New Roman" w:cs="Times New Roman"/>
        </w:rPr>
        <w:t xml:space="preserve">, </w:t>
      </w:r>
      <w:r w:rsidR="00CE652B" w:rsidRPr="00071260">
        <w:rPr>
          <w:rFonts w:ascii="Times New Roman" w:hAnsi="Times New Roman" w:cs="Times New Roman"/>
          <w:u w:val="single"/>
        </w:rPr>
        <w:t xml:space="preserve">we are only able to </w:t>
      </w:r>
      <w:r w:rsidR="00004D54">
        <w:rPr>
          <w:rFonts w:ascii="Times New Roman" w:hAnsi="Times New Roman" w:cs="Times New Roman"/>
          <w:u w:val="single"/>
        </w:rPr>
        <w:t xml:space="preserve">guarantee acceptance of </w:t>
      </w:r>
      <w:r w:rsidRPr="00071260">
        <w:rPr>
          <w:rFonts w:ascii="Times New Roman" w:hAnsi="Times New Roman" w:cs="Times New Roman"/>
          <w:u w:val="single"/>
        </w:rPr>
        <w:t>credit cards with a</w:t>
      </w:r>
      <w:r w:rsidR="00004D54">
        <w:rPr>
          <w:rFonts w:ascii="Times New Roman" w:hAnsi="Times New Roman" w:cs="Times New Roman"/>
          <w:u w:val="single"/>
        </w:rPr>
        <w:t xml:space="preserve"> </w:t>
      </w:r>
      <w:r w:rsidR="00CE652B" w:rsidRPr="00071260">
        <w:rPr>
          <w:rFonts w:ascii="Times New Roman" w:hAnsi="Times New Roman" w:cs="Times New Roman"/>
          <w:u w:val="single"/>
        </w:rPr>
        <w:t>billing address</w:t>
      </w:r>
      <w:r w:rsidR="00004D54">
        <w:rPr>
          <w:rFonts w:ascii="Times New Roman" w:hAnsi="Times New Roman" w:cs="Times New Roman"/>
          <w:u w:val="single"/>
        </w:rPr>
        <w:t xml:space="preserve"> </w:t>
      </w:r>
      <w:r w:rsidR="00F058A2">
        <w:rPr>
          <w:rFonts w:ascii="Times New Roman" w:hAnsi="Times New Roman" w:cs="Times New Roman"/>
          <w:u w:val="single"/>
        </w:rPr>
        <w:t xml:space="preserve">in </w:t>
      </w:r>
      <w:r w:rsidR="00004D54">
        <w:rPr>
          <w:rFonts w:ascii="Times New Roman" w:hAnsi="Times New Roman" w:cs="Times New Roman"/>
          <w:u w:val="single"/>
        </w:rPr>
        <w:t>the USA</w:t>
      </w:r>
      <w:r w:rsidR="00CE652B">
        <w:rPr>
          <w:rFonts w:ascii="Times New Roman" w:hAnsi="Times New Roman" w:cs="Times New Roman"/>
        </w:rPr>
        <w:t>.  If you ha</w:t>
      </w:r>
      <w:r w:rsidR="005132E1">
        <w:rPr>
          <w:rFonts w:ascii="Times New Roman" w:hAnsi="Times New Roman" w:cs="Times New Roman"/>
        </w:rPr>
        <w:t>ve any questions, please email us a</w:t>
      </w:r>
      <w:r w:rsidR="00F058A2">
        <w:rPr>
          <w:rFonts w:ascii="Times New Roman" w:hAnsi="Times New Roman" w:cs="Times New Roman"/>
        </w:rPr>
        <w:t xml:space="preserve">t </w:t>
      </w:r>
      <w:hyperlink r:id="rId19" w:history="1">
        <w:r w:rsidR="00F058A2" w:rsidRPr="00C57D42">
          <w:rPr>
            <w:rStyle w:val="Hyperlink"/>
            <w:rFonts w:ascii="Times New Roman" w:hAnsi="Times New Roman" w:cs="Times New Roman"/>
          </w:rPr>
          <w:t>DrBSC@aol.com</w:t>
        </w:r>
      </w:hyperlink>
      <w:r w:rsidR="00F058A2">
        <w:rPr>
          <w:rFonts w:ascii="Times New Roman" w:hAnsi="Times New Roman" w:cs="Times New Roman"/>
        </w:rPr>
        <w:t xml:space="preserve"> </w:t>
      </w:r>
      <w:r w:rsidR="00CE652B">
        <w:rPr>
          <w:rFonts w:ascii="Times New Roman" w:hAnsi="Times New Roman" w:cs="Times New Roman"/>
        </w:rPr>
        <w:t>Thank You!</w:t>
      </w:r>
    </w:p>
    <w:p w14:paraId="4ABE46F1" w14:textId="77777777" w:rsidR="00CE652B" w:rsidRDefault="00CE652B" w:rsidP="00CE652B">
      <w:pPr>
        <w:rPr>
          <w:rFonts w:ascii="Times New Roman" w:hAnsi="Times New Roman" w:cs="Times New Roman"/>
        </w:rPr>
      </w:pPr>
    </w:p>
    <w:p w14:paraId="00B45DE7" w14:textId="77777777" w:rsidR="00CE652B" w:rsidRDefault="00CE652B" w:rsidP="00CE652B">
      <w:pPr>
        <w:rPr>
          <w:rFonts w:ascii="Times New Roman" w:hAnsi="Times New Roman" w:cs="Times New Roman"/>
        </w:rPr>
      </w:pPr>
      <w:r>
        <w:rPr>
          <w:rFonts w:ascii="Times New Roman" w:hAnsi="Times New Roman" w:cs="Times New Roman"/>
        </w:rPr>
        <w:t>Name on Credit Card: _________________________________________________</w:t>
      </w:r>
    </w:p>
    <w:p w14:paraId="22830BEF" w14:textId="77777777" w:rsidR="00CE652B" w:rsidRDefault="00CE652B" w:rsidP="00CE652B">
      <w:pPr>
        <w:rPr>
          <w:rFonts w:ascii="Times New Roman" w:hAnsi="Times New Roman" w:cs="Times New Roman"/>
        </w:rPr>
      </w:pPr>
      <w:r>
        <w:rPr>
          <w:rFonts w:ascii="Times New Roman" w:hAnsi="Times New Roman" w:cs="Times New Roman"/>
        </w:rPr>
        <w:t>Type of Card: ________________________________________________________</w:t>
      </w:r>
    </w:p>
    <w:p w14:paraId="186D9F54" w14:textId="77777777" w:rsidR="00CE652B" w:rsidRDefault="00CE652B" w:rsidP="00CE652B">
      <w:pPr>
        <w:rPr>
          <w:rFonts w:ascii="Times New Roman" w:hAnsi="Times New Roman" w:cs="Times New Roman"/>
        </w:rPr>
      </w:pPr>
      <w:r>
        <w:rPr>
          <w:rFonts w:ascii="Times New Roman" w:hAnsi="Times New Roman" w:cs="Times New Roman"/>
        </w:rPr>
        <w:t>16-digit Credit Card number: ____________________________________________</w:t>
      </w:r>
    </w:p>
    <w:p w14:paraId="40860DC7" w14:textId="77777777" w:rsidR="00CE652B" w:rsidRDefault="00CE652B" w:rsidP="00CE652B">
      <w:pPr>
        <w:rPr>
          <w:rFonts w:ascii="Times New Roman" w:hAnsi="Times New Roman" w:cs="Times New Roman"/>
        </w:rPr>
      </w:pPr>
      <w:r>
        <w:rPr>
          <w:rFonts w:ascii="Times New Roman" w:hAnsi="Times New Roman" w:cs="Times New Roman"/>
        </w:rPr>
        <w:t xml:space="preserve">Expiration Date: _______________________ </w:t>
      </w:r>
    </w:p>
    <w:p w14:paraId="71CB6C96" w14:textId="77777777" w:rsidR="00CE652B" w:rsidRDefault="00CE652B" w:rsidP="00CE652B">
      <w:pPr>
        <w:rPr>
          <w:rFonts w:ascii="Times New Roman" w:hAnsi="Times New Roman" w:cs="Times New Roman"/>
        </w:rPr>
      </w:pPr>
      <w:r>
        <w:rPr>
          <w:rFonts w:ascii="Times New Roman" w:hAnsi="Times New Roman" w:cs="Times New Roman"/>
        </w:rPr>
        <w:t>CVV code: ___________</w:t>
      </w:r>
    </w:p>
    <w:p w14:paraId="24119E32" w14:textId="77777777" w:rsidR="00CE652B" w:rsidRDefault="00CE652B" w:rsidP="00CE652B">
      <w:pPr>
        <w:rPr>
          <w:rFonts w:ascii="Times New Roman" w:hAnsi="Times New Roman" w:cs="Times New Roman"/>
        </w:rPr>
      </w:pPr>
      <w:r>
        <w:rPr>
          <w:rFonts w:ascii="Times New Roman" w:hAnsi="Times New Roman" w:cs="Times New Roman"/>
        </w:rPr>
        <w:t>Billing Zip Code: _________________________________________</w:t>
      </w:r>
    </w:p>
    <w:p w14:paraId="52EEA6A0" w14:textId="77777777" w:rsidR="00CE652B" w:rsidRDefault="00CE652B" w:rsidP="00CE652B">
      <w:pPr>
        <w:rPr>
          <w:rFonts w:ascii="Times New Roman" w:hAnsi="Times New Roman" w:cs="Times New Roman"/>
        </w:rPr>
      </w:pPr>
    </w:p>
    <w:p w14:paraId="287B2663" w14:textId="77777777" w:rsidR="00CE652B" w:rsidRDefault="00CE652B" w:rsidP="00427F8B">
      <w:pPr>
        <w:outlineLvl w:val="0"/>
        <w:rPr>
          <w:rFonts w:ascii="Times New Roman" w:hAnsi="Times New Roman" w:cs="Times New Roman"/>
        </w:rPr>
      </w:pPr>
      <w:r>
        <w:rPr>
          <w:rFonts w:ascii="Times New Roman" w:hAnsi="Times New Roman" w:cs="Times New Roman"/>
        </w:rPr>
        <w:t>Email Address: __________________________________________</w:t>
      </w:r>
    </w:p>
    <w:p w14:paraId="177C6AC6" w14:textId="77777777" w:rsidR="00CE652B" w:rsidRDefault="00CE652B" w:rsidP="00CE652B">
      <w:pPr>
        <w:rPr>
          <w:rFonts w:ascii="Times New Roman" w:hAnsi="Times New Roman" w:cs="Times New Roman"/>
        </w:rPr>
      </w:pPr>
      <w:r>
        <w:rPr>
          <w:rFonts w:ascii="Times New Roman" w:hAnsi="Times New Roman" w:cs="Times New Roman"/>
        </w:rPr>
        <w:t>Phone Number: __________________________________________</w:t>
      </w:r>
    </w:p>
    <w:p w14:paraId="1B18FA5C" w14:textId="77777777" w:rsidR="00CE652B" w:rsidRDefault="00CE652B" w:rsidP="00CE652B">
      <w:pPr>
        <w:rPr>
          <w:rFonts w:ascii="Times New Roman" w:hAnsi="Times New Roman" w:cs="Times New Roman"/>
        </w:rPr>
      </w:pPr>
    </w:p>
    <w:p w14:paraId="28495964" w14:textId="5B883062" w:rsidR="00CE652B" w:rsidRDefault="00CE652B" w:rsidP="00CE652B">
      <w:pPr>
        <w:pStyle w:val="ListParagraph"/>
        <w:numPr>
          <w:ilvl w:val="0"/>
          <w:numId w:val="16"/>
        </w:numPr>
        <w:rPr>
          <w:rFonts w:ascii="Times New Roman" w:hAnsi="Times New Roman" w:cs="Times New Roman"/>
        </w:rPr>
      </w:pPr>
      <w:r w:rsidRPr="00DC58A5">
        <w:rPr>
          <w:rFonts w:ascii="Times New Roman" w:hAnsi="Times New Roman" w:cs="Times New Roman"/>
        </w:rPr>
        <w:t>Your signature below will be considered the “signature on f</w:t>
      </w:r>
      <w:r w:rsidR="00F058A2">
        <w:rPr>
          <w:rFonts w:ascii="Times New Roman" w:hAnsi="Times New Roman" w:cs="Times New Roman"/>
        </w:rPr>
        <w:t>ile” authorizing payment as noted on the participant registration form (plus 5%)</w:t>
      </w:r>
    </w:p>
    <w:p w14:paraId="3AA95FF8" w14:textId="77777777" w:rsidR="00CF7D04" w:rsidRDefault="00CF7D04" w:rsidP="00CF7D04">
      <w:pPr>
        <w:rPr>
          <w:rFonts w:ascii="Times New Roman" w:hAnsi="Times New Roman" w:cs="Times New Roman"/>
        </w:rPr>
      </w:pPr>
    </w:p>
    <w:p w14:paraId="4CE11580" w14:textId="0B5052C9" w:rsidR="00CF7D04" w:rsidRPr="00CF7D04" w:rsidRDefault="00CF7D04" w:rsidP="00CF7D04">
      <w:pPr>
        <w:rPr>
          <w:rFonts w:ascii="Times New Roman" w:hAnsi="Times New Roman" w:cs="Times New Roman"/>
        </w:rPr>
      </w:pPr>
      <w:r>
        <w:rPr>
          <w:rFonts w:ascii="Times New Roman" w:hAnsi="Times New Roman" w:cs="Times New Roman"/>
        </w:rPr>
        <w:t>Amount of autho</w:t>
      </w:r>
      <w:r w:rsidR="006A5C1C">
        <w:rPr>
          <w:rFonts w:ascii="Times New Roman" w:hAnsi="Times New Roman" w:cs="Times New Roman"/>
        </w:rPr>
        <w:t xml:space="preserve">rized credit card payment (please note that a </w:t>
      </w:r>
      <w:r>
        <w:rPr>
          <w:rFonts w:ascii="Times New Roman" w:hAnsi="Times New Roman" w:cs="Times New Roman"/>
        </w:rPr>
        <w:t>5%</w:t>
      </w:r>
      <w:r w:rsidR="006A5C1C">
        <w:rPr>
          <w:rFonts w:ascii="Times New Roman" w:hAnsi="Times New Roman" w:cs="Times New Roman"/>
        </w:rPr>
        <w:t xml:space="preserve"> transaction fee will be added to this amount</w:t>
      </w:r>
      <w:r>
        <w:rPr>
          <w:rFonts w:ascii="Times New Roman" w:hAnsi="Times New Roman" w:cs="Times New Roman"/>
        </w:rPr>
        <w:t>). ________________________</w:t>
      </w:r>
      <w:r w:rsidR="006A5C1C">
        <w:rPr>
          <w:rFonts w:ascii="Times New Roman" w:hAnsi="Times New Roman" w:cs="Times New Roman"/>
        </w:rPr>
        <w:t>_____</w:t>
      </w:r>
      <w:r>
        <w:rPr>
          <w:rFonts w:ascii="Times New Roman" w:hAnsi="Times New Roman" w:cs="Times New Roman"/>
        </w:rPr>
        <w:t>__</w:t>
      </w:r>
    </w:p>
    <w:p w14:paraId="377A27B6" w14:textId="77777777" w:rsidR="009F1868" w:rsidRPr="00DC58A5" w:rsidRDefault="009F1868" w:rsidP="009F1868">
      <w:pPr>
        <w:pStyle w:val="ListParagraph"/>
        <w:rPr>
          <w:rFonts w:ascii="Times New Roman" w:hAnsi="Times New Roman" w:cs="Times New Roman"/>
        </w:rPr>
      </w:pPr>
    </w:p>
    <w:p w14:paraId="20F70D20" w14:textId="77777777" w:rsidR="00CE652B" w:rsidRPr="00DC58A5" w:rsidRDefault="00CE652B" w:rsidP="00CE652B">
      <w:pPr>
        <w:pStyle w:val="ListParagraph"/>
        <w:rPr>
          <w:rFonts w:ascii="Times New Roman" w:hAnsi="Times New Roman" w:cs="Times New Roman"/>
        </w:rPr>
      </w:pPr>
    </w:p>
    <w:p w14:paraId="40BF3627" w14:textId="77777777" w:rsidR="00CE652B" w:rsidRDefault="00CE652B" w:rsidP="00427F8B">
      <w:pPr>
        <w:outlineLvl w:val="0"/>
      </w:pPr>
      <w:r>
        <w:rPr>
          <w:rFonts w:ascii="Times New Roman" w:hAnsi="Times New Roman" w:cs="Times New Roman"/>
        </w:rPr>
        <w:t>Signature: ____________________________________Date: ____________________</w:t>
      </w:r>
    </w:p>
    <w:p w14:paraId="7BB0CC10" w14:textId="77777777" w:rsidR="00CE652B" w:rsidRDefault="00CE652B" w:rsidP="005B4C24">
      <w:pPr>
        <w:rPr>
          <w:rFonts w:ascii="Times New Roman" w:hAnsi="Times New Roman" w:cs="Times New Roman"/>
          <w:sz w:val="22"/>
          <w:szCs w:val="22"/>
        </w:rPr>
      </w:pPr>
    </w:p>
    <w:p w14:paraId="2C42ED19" w14:textId="77777777" w:rsidR="00821F03" w:rsidRPr="00C334B7" w:rsidRDefault="00821F03" w:rsidP="005B4C24">
      <w:pPr>
        <w:rPr>
          <w:rFonts w:ascii="Times New Roman" w:hAnsi="Times New Roman" w:cs="Times New Roman"/>
          <w:sz w:val="22"/>
          <w:szCs w:val="22"/>
        </w:rPr>
        <w:sectPr w:rsidR="00821F03" w:rsidRPr="00C334B7">
          <w:type w:val="continuous"/>
          <w:pgSz w:w="12240" w:h="15840"/>
          <w:pgMar w:top="1440" w:right="1440" w:bottom="1440" w:left="1350" w:header="1440" w:footer="1440" w:gutter="0"/>
          <w:cols w:space="720"/>
          <w:noEndnote/>
        </w:sectPr>
      </w:pPr>
    </w:p>
    <w:p w14:paraId="028D527C" w14:textId="77777777" w:rsidR="00CE652B" w:rsidRDefault="00CE652B" w:rsidP="00821F03">
      <w:pPr>
        <w:jc w:val="center"/>
        <w:rPr>
          <w:rFonts w:ascii="Times New Roman" w:hAnsi="Times New Roman" w:cs="Times New Roman"/>
          <w:b/>
          <w:bCs/>
          <w:sz w:val="32"/>
          <w:szCs w:val="32"/>
        </w:rPr>
      </w:pPr>
    </w:p>
    <w:p w14:paraId="5551A535" w14:textId="77777777" w:rsidR="00CF7D04" w:rsidRDefault="00CF7D04" w:rsidP="00F058A2">
      <w:pPr>
        <w:rPr>
          <w:rFonts w:ascii="Times New Roman" w:hAnsi="Times New Roman" w:cs="Times New Roman"/>
          <w:b/>
          <w:bCs/>
          <w:sz w:val="32"/>
          <w:szCs w:val="32"/>
        </w:rPr>
      </w:pPr>
    </w:p>
    <w:p w14:paraId="2384A0D8" w14:textId="77777777" w:rsidR="006A5C1C" w:rsidRDefault="006A5C1C" w:rsidP="00F058A2">
      <w:pPr>
        <w:rPr>
          <w:rFonts w:ascii="Times New Roman" w:hAnsi="Times New Roman" w:cs="Times New Roman"/>
          <w:b/>
          <w:bCs/>
          <w:sz w:val="32"/>
          <w:szCs w:val="32"/>
        </w:rPr>
      </w:pPr>
    </w:p>
    <w:p w14:paraId="49D26C09" w14:textId="77777777" w:rsidR="005275DC" w:rsidRDefault="005275DC" w:rsidP="00F058A2">
      <w:pPr>
        <w:rPr>
          <w:rFonts w:ascii="Times New Roman" w:hAnsi="Times New Roman" w:cs="Times New Roman"/>
          <w:b/>
          <w:bCs/>
          <w:sz w:val="32"/>
          <w:szCs w:val="32"/>
        </w:rPr>
      </w:pPr>
    </w:p>
    <w:p w14:paraId="0F1A649F" w14:textId="36BC9280" w:rsidR="00071260" w:rsidRPr="00525CD0" w:rsidRDefault="00CF7D04" w:rsidP="00F058A2">
      <w:pPr>
        <w:jc w:val="center"/>
        <w:rPr>
          <w:rFonts w:ascii="Times New Roman" w:hAnsi="Times New Roman" w:cs="Times New Roman"/>
          <w:bCs/>
        </w:rPr>
      </w:pPr>
      <w:r>
        <w:rPr>
          <w:rFonts w:ascii="Times New Roman" w:hAnsi="Times New Roman" w:cs="Times New Roman"/>
          <w:bCs/>
        </w:rPr>
        <w:t xml:space="preserve">Form 5 - </w:t>
      </w:r>
      <w:r w:rsidR="00B745B5">
        <w:rPr>
          <w:rFonts w:ascii="Times New Roman" w:hAnsi="Times New Roman" w:cs="Times New Roman"/>
          <w:bCs/>
        </w:rPr>
        <w:t>Presenter Proposal Form</w:t>
      </w:r>
      <w:r w:rsidR="00525CD0" w:rsidRPr="00525CD0">
        <w:rPr>
          <w:rFonts w:ascii="Times New Roman" w:hAnsi="Times New Roman" w:cs="Times New Roman"/>
          <w:bCs/>
        </w:rPr>
        <w:t xml:space="preserve"> (optional)</w:t>
      </w:r>
    </w:p>
    <w:p w14:paraId="57AC6AF9" w14:textId="5FC013E7" w:rsidR="00AB784D" w:rsidRPr="00C334B7" w:rsidRDefault="00F058A2" w:rsidP="00071260">
      <w:pPr>
        <w:jc w:val="center"/>
        <w:rPr>
          <w:rFonts w:ascii="Times New Roman" w:hAnsi="Times New Roman" w:cs="Times New Roman"/>
          <w:b/>
          <w:bCs/>
          <w:sz w:val="32"/>
          <w:szCs w:val="32"/>
        </w:rPr>
      </w:pPr>
      <w:r>
        <w:rPr>
          <w:rFonts w:ascii="Times New Roman" w:hAnsi="Times New Roman" w:cs="Times New Roman"/>
          <w:b/>
          <w:bCs/>
          <w:sz w:val="32"/>
          <w:szCs w:val="32"/>
        </w:rPr>
        <w:t>2019</w:t>
      </w:r>
      <w:r w:rsidR="00004D54">
        <w:rPr>
          <w:rFonts w:ascii="Times New Roman" w:hAnsi="Times New Roman" w:cs="Times New Roman"/>
          <w:b/>
          <w:bCs/>
          <w:sz w:val="32"/>
          <w:szCs w:val="32"/>
        </w:rPr>
        <w:t xml:space="preserve"> </w:t>
      </w:r>
      <w:r w:rsidR="008F17FE">
        <w:rPr>
          <w:rFonts w:ascii="Times New Roman" w:hAnsi="Times New Roman" w:cs="Times New Roman"/>
          <w:b/>
          <w:bCs/>
          <w:sz w:val="32"/>
          <w:szCs w:val="32"/>
        </w:rPr>
        <w:t xml:space="preserve">Scotland </w:t>
      </w:r>
      <w:r w:rsidR="00CC0C46" w:rsidRPr="00C334B7">
        <w:rPr>
          <w:rFonts w:ascii="Times New Roman" w:hAnsi="Times New Roman" w:cs="Times New Roman"/>
          <w:b/>
          <w:bCs/>
          <w:sz w:val="32"/>
          <w:szCs w:val="32"/>
        </w:rPr>
        <w:t xml:space="preserve">Counseling </w:t>
      </w:r>
      <w:r w:rsidR="00AB784D" w:rsidRPr="00C334B7">
        <w:rPr>
          <w:rFonts w:ascii="Times New Roman" w:hAnsi="Times New Roman" w:cs="Times New Roman"/>
          <w:b/>
          <w:bCs/>
          <w:sz w:val="32"/>
          <w:szCs w:val="32"/>
        </w:rPr>
        <w:t>Institute</w:t>
      </w:r>
    </w:p>
    <w:p w14:paraId="0C90BD4F" w14:textId="77777777" w:rsidR="00AB784D" w:rsidRPr="00C334B7" w:rsidRDefault="00AB784D" w:rsidP="00AB784D">
      <w:pPr>
        <w:jc w:val="center"/>
        <w:rPr>
          <w:rFonts w:ascii="Times New Roman" w:hAnsi="Times New Roman" w:cs="Times New Roman"/>
          <w:b/>
          <w:bCs/>
          <w:sz w:val="32"/>
          <w:szCs w:val="32"/>
        </w:rPr>
      </w:pPr>
      <w:r w:rsidRPr="00C334B7">
        <w:rPr>
          <w:rFonts w:ascii="Times New Roman" w:hAnsi="Times New Roman" w:cs="Times New Roman"/>
          <w:b/>
          <w:bCs/>
          <w:sz w:val="32"/>
          <w:szCs w:val="32"/>
        </w:rPr>
        <w:t>Presenter Application Instructions</w:t>
      </w:r>
    </w:p>
    <w:p w14:paraId="27BB3F64" w14:textId="77777777" w:rsidR="00AB784D" w:rsidRPr="00C334B7" w:rsidRDefault="00AB784D" w:rsidP="00AB784D">
      <w:pPr>
        <w:rPr>
          <w:rFonts w:ascii="Times New Roman" w:hAnsi="Times New Roman" w:cs="Times New Roman"/>
          <w:bCs/>
        </w:rPr>
      </w:pPr>
    </w:p>
    <w:p w14:paraId="557BA1F0" w14:textId="4B8C54FA" w:rsidR="00AB784D" w:rsidRPr="00C334B7" w:rsidRDefault="00004D54" w:rsidP="00AB784D">
      <w:pPr>
        <w:rPr>
          <w:rFonts w:ascii="Times New Roman" w:hAnsi="Times New Roman" w:cs="Times New Roman"/>
          <w:bCs/>
        </w:rPr>
      </w:pPr>
      <w:r>
        <w:rPr>
          <w:rFonts w:ascii="Times New Roman" w:hAnsi="Times New Roman" w:cs="Times New Roman"/>
          <w:bCs/>
        </w:rPr>
        <w:t xml:space="preserve">The </w:t>
      </w:r>
      <w:r w:rsidR="008F17FE">
        <w:rPr>
          <w:rFonts w:ascii="Times New Roman" w:hAnsi="Times New Roman" w:cs="Times New Roman"/>
          <w:b/>
          <w:bCs/>
        </w:rPr>
        <w:t xml:space="preserve">Scotland </w:t>
      </w:r>
      <w:r w:rsidR="001E753E" w:rsidRPr="00004D54">
        <w:rPr>
          <w:rFonts w:ascii="Times New Roman" w:hAnsi="Times New Roman" w:cs="Times New Roman"/>
          <w:b/>
          <w:bCs/>
        </w:rPr>
        <w:t xml:space="preserve">Counseling </w:t>
      </w:r>
      <w:r w:rsidR="00AB784D" w:rsidRPr="00004D54">
        <w:rPr>
          <w:rFonts w:ascii="Times New Roman" w:hAnsi="Times New Roman" w:cs="Times New Roman"/>
          <w:b/>
          <w:bCs/>
        </w:rPr>
        <w:t>Institute</w:t>
      </w:r>
      <w:r w:rsidR="00AB784D" w:rsidRPr="00C334B7">
        <w:rPr>
          <w:rFonts w:ascii="Times New Roman" w:hAnsi="Times New Roman" w:cs="Times New Roman"/>
          <w:bCs/>
        </w:rPr>
        <w:t xml:space="preserve"> welcomes paper</w:t>
      </w:r>
      <w:r w:rsidR="00B303C1" w:rsidRPr="00C334B7">
        <w:rPr>
          <w:rFonts w:ascii="Times New Roman" w:hAnsi="Times New Roman" w:cs="Times New Roman"/>
          <w:bCs/>
        </w:rPr>
        <w:t>s</w:t>
      </w:r>
      <w:r w:rsidR="00AB784D" w:rsidRPr="00C334B7">
        <w:rPr>
          <w:rFonts w:ascii="Times New Roman" w:hAnsi="Times New Roman" w:cs="Times New Roman"/>
          <w:bCs/>
        </w:rPr>
        <w:t xml:space="preserve">, program presentations, </w:t>
      </w:r>
      <w:r w:rsidR="006A5C1C">
        <w:rPr>
          <w:rFonts w:ascii="Times New Roman" w:hAnsi="Times New Roman" w:cs="Times New Roman"/>
          <w:bCs/>
        </w:rPr>
        <w:t xml:space="preserve">poster sessions, </w:t>
      </w:r>
      <w:r w:rsidR="007C13B2">
        <w:rPr>
          <w:rFonts w:ascii="Times New Roman" w:hAnsi="Times New Roman" w:cs="Times New Roman"/>
          <w:bCs/>
        </w:rPr>
        <w:t>or</w:t>
      </w:r>
      <w:r w:rsidR="00AB784D" w:rsidRPr="00C334B7">
        <w:rPr>
          <w:rFonts w:ascii="Times New Roman" w:hAnsi="Times New Roman" w:cs="Times New Roman"/>
          <w:bCs/>
        </w:rPr>
        <w:t xml:space="preserve"> brief workshops by counselor educators, scholars, and researchers</w:t>
      </w:r>
      <w:r w:rsidR="008F17FE">
        <w:rPr>
          <w:rFonts w:ascii="Times New Roman" w:hAnsi="Times New Roman" w:cs="Times New Roman"/>
          <w:bCs/>
        </w:rPr>
        <w:t xml:space="preserve">. </w:t>
      </w:r>
      <w:r w:rsidR="003F0F19" w:rsidRPr="00C334B7">
        <w:rPr>
          <w:rFonts w:ascii="Times New Roman" w:hAnsi="Times New Roman" w:cs="Times New Roman"/>
          <w:bCs/>
        </w:rPr>
        <w:t xml:space="preserve">Students may </w:t>
      </w:r>
      <w:r w:rsidR="006F7EFD">
        <w:rPr>
          <w:rFonts w:ascii="Times New Roman" w:hAnsi="Times New Roman" w:cs="Times New Roman"/>
          <w:bCs/>
        </w:rPr>
        <w:t>co-present with a</w:t>
      </w:r>
      <w:r w:rsidR="005132E1">
        <w:rPr>
          <w:rFonts w:ascii="Times New Roman" w:hAnsi="Times New Roman" w:cs="Times New Roman"/>
          <w:bCs/>
        </w:rPr>
        <w:t>n establish researcher</w:t>
      </w:r>
      <w:r w:rsidR="00FA2348">
        <w:rPr>
          <w:rFonts w:ascii="Times New Roman" w:hAnsi="Times New Roman" w:cs="Times New Roman"/>
          <w:bCs/>
        </w:rPr>
        <w:t xml:space="preserve"> (typically doctoral level)</w:t>
      </w:r>
      <w:r w:rsidR="005132E1">
        <w:rPr>
          <w:rFonts w:ascii="Times New Roman" w:hAnsi="Times New Roman" w:cs="Times New Roman"/>
          <w:bCs/>
        </w:rPr>
        <w:t xml:space="preserve">, </w:t>
      </w:r>
      <w:r w:rsidR="00FA2348">
        <w:rPr>
          <w:rFonts w:ascii="Times New Roman" w:hAnsi="Times New Roman" w:cs="Times New Roman"/>
          <w:bCs/>
        </w:rPr>
        <w:t xml:space="preserve">a </w:t>
      </w:r>
      <w:r w:rsidR="005132E1">
        <w:rPr>
          <w:rFonts w:ascii="Times New Roman" w:hAnsi="Times New Roman" w:cs="Times New Roman"/>
          <w:bCs/>
        </w:rPr>
        <w:t xml:space="preserve">licensed professional, faculty member, </w:t>
      </w:r>
      <w:r w:rsidR="006F7EFD">
        <w:rPr>
          <w:rFonts w:ascii="Times New Roman" w:hAnsi="Times New Roman" w:cs="Times New Roman"/>
          <w:bCs/>
        </w:rPr>
        <w:t xml:space="preserve">or </w:t>
      </w:r>
      <w:r w:rsidR="003F0F19" w:rsidRPr="00C334B7">
        <w:rPr>
          <w:rFonts w:ascii="Times New Roman" w:hAnsi="Times New Roman" w:cs="Times New Roman"/>
          <w:bCs/>
        </w:rPr>
        <w:t>submit</w:t>
      </w:r>
      <w:r w:rsidR="005132E1">
        <w:rPr>
          <w:rFonts w:ascii="Times New Roman" w:hAnsi="Times New Roman" w:cs="Times New Roman"/>
          <w:bCs/>
        </w:rPr>
        <w:t xml:space="preserve"> a proposal for inclusion as a</w:t>
      </w:r>
      <w:r w:rsidR="008F17FE">
        <w:rPr>
          <w:rFonts w:ascii="Times New Roman" w:hAnsi="Times New Roman" w:cs="Times New Roman"/>
          <w:bCs/>
        </w:rPr>
        <w:t xml:space="preserve"> “poster session.” </w:t>
      </w:r>
      <w:r w:rsidR="003F0F19" w:rsidRPr="00C334B7">
        <w:rPr>
          <w:rFonts w:ascii="Times New Roman" w:hAnsi="Times New Roman" w:cs="Times New Roman"/>
          <w:bCs/>
        </w:rPr>
        <w:t xml:space="preserve">All presentations should </w:t>
      </w:r>
      <w:r w:rsidR="00AB784D" w:rsidRPr="00C334B7">
        <w:rPr>
          <w:rFonts w:ascii="Times New Roman" w:hAnsi="Times New Roman" w:cs="Times New Roman"/>
          <w:bCs/>
        </w:rPr>
        <w:t xml:space="preserve">relate </w:t>
      </w:r>
      <w:r w:rsidR="006C6620">
        <w:rPr>
          <w:rFonts w:ascii="Times New Roman" w:hAnsi="Times New Roman" w:cs="Times New Roman"/>
          <w:bCs/>
        </w:rPr>
        <w:t xml:space="preserve">to some aspect of </w:t>
      </w:r>
      <w:r w:rsidR="00AB784D" w:rsidRPr="00C334B7">
        <w:rPr>
          <w:rFonts w:ascii="Times New Roman" w:hAnsi="Times New Roman" w:cs="Times New Roman"/>
          <w:bCs/>
        </w:rPr>
        <w:t xml:space="preserve">counseling education, supervision, and </w:t>
      </w:r>
      <w:r w:rsidR="006A5C1C">
        <w:rPr>
          <w:rFonts w:ascii="Times New Roman" w:hAnsi="Times New Roman" w:cs="Times New Roman"/>
          <w:bCs/>
        </w:rPr>
        <w:t xml:space="preserve">counseling </w:t>
      </w:r>
      <w:r w:rsidR="00AB784D" w:rsidRPr="00C334B7">
        <w:rPr>
          <w:rFonts w:ascii="Times New Roman" w:hAnsi="Times New Roman" w:cs="Times New Roman"/>
          <w:bCs/>
        </w:rPr>
        <w:t>prac</w:t>
      </w:r>
      <w:r w:rsidR="00FA2348">
        <w:rPr>
          <w:rFonts w:ascii="Times New Roman" w:hAnsi="Times New Roman" w:cs="Times New Roman"/>
          <w:bCs/>
        </w:rPr>
        <w:t>tice</w:t>
      </w:r>
      <w:r w:rsidR="006A5C1C">
        <w:rPr>
          <w:rFonts w:ascii="Times New Roman" w:hAnsi="Times New Roman" w:cs="Times New Roman"/>
          <w:bCs/>
        </w:rPr>
        <w:t xml:space="preserve">. </w:t>
      </w:r>
      <w:r w:rsidR="00FA2348">
        <w:rPr>
          <w:rFonts w:ascii="Times New Roman" w:hAnsi="Times New Roman" w:cs="Times New Roman"/>
          <w:bCs/>
        </w:rPr>
        <w:t>P</w:t>
      </w:r>
      <w:r w:rsidR="00AB784D" w:rsidRPr="00C334B7">
        <w:rPr>
          <w:rFonts w:ascii="Times New Roman" w:hAnsi="Times New Roman" w:cs="Times New Roman"/>
          <w:bCs/>
        </w:rPr>
        <w:t xml:space="preserve">rofessional topics relating to the counseling profession, </w:t>
      </w:r>
      <w:r w:rsidR="005132E1">
        <w:rPr>
          <w:rFonts w:ascii="Times New Roman" w:hAnsi="Times New Roman" w:cs="Times New Roman"/>
          <w:bCs/>
        </w:rPr>
        <w:t xml:space="preserve">school counseling, substance treatment, </w:t>
      </w:r>
      <w:r w:rsidR="00AB784D" w:rsidRPr="00C334B7">
        <w:rPr>
          <w:rFonts w:ascii="Times New Roman" w:hAnsi="Times New Roman" w:cs="Times New Roman"/>
          <w:bCs/>
        </w:rPr>
        <w:t>ethical i</w:t>
      </w:r>
      <w:r w:rsidR="006A5C1C">
        <w:rPr>
          <w:rFonts w:ascii="Times New Roman" w:hAnsi="Times New Roman" w:cs="Times New Roman"/>
          <w:bCs/>
        </w:rPr>
        <w:t xml:space="preserve">ssues, and intercultural </w:t>
      </w:r>
      <w:r w:rsidR="00AB784D" w:rsidRPr="00C334B7">
        <w:rPr>
          <w:rFonts w:ascii="Times New Roman" w:hAnsi="Times New Roman" w:cs="Times New Roman"/>
          <w:bCs/>
        </w:rPr>
        <w:t>counseling</w:t>
      </w:r>
      <w:r w:rsidR="00FA2348">
        <w:rPr>
          <w:rFonts w:ascii="Times New Roman" w:hAnsi="Times New Roman" w:cs="Times New Roman"/>
          <w:bCs/>
        </w:rPr>
        <w:t xml:space="preserve"> </w:t>
      </w:r>
      <w:r w:rsidR="006A5C1C">
        <w:rPr>
          <w:rFonts w:ascii="Times New Roman" w:hAnsi="Times New Roman" w:cs="Times New Roman"/>
          <w:bCs/>
        </w:rPr>
        <w:t>issues are also considered</w:t>
      </w:r>
      <w:r w:rsidR="00FA2348">
        <w:rPr>
          <w:rFonts w:ascii="Times New Roman" w:hAnsi="Times New Roman" w:cs="Times New Roman"/>
          <w:bCs/>
        </w:rPr>
        <w:t xml:space="preserve"> for program review and presentation</w:t>
      </w:r>
      <w:r w:rsidR="00AB784D" w:rsidRPr="00C334B7">
        <w:rPr>
          <w:rFonts w:ascii="Times New Roman" w:hAnsi="Times New Roman" w:cs="Times New Roman"/>
          <w:bCs/>
        </w:rPr>
        <w:t>.  Presentatio</w:t>
      </w:r>
      <w:r w:rsidR="00FA2348">
        <w:rPr>
          <w:rFonts w:ascii="Times New Roman" w:hAnsi="Times New Roman" w:cs="Times New Roman"/>
          <w:bCs/>
        </w:rPr>
        <w:t xml:space="preserve">n submissions to the </w:t>
      </w:r>
      <w:r w:rsidR="006A5C1C">
        <w:rPr>
          <w:rFonts w:ascii="Times New Roman" w:hAnsi="Times New Roman" w:cs="Times New Roman"/>
          <w:bCs/>
        </w:rPr>
        <w:t>Scotland</w:t>
      </w:r>
      <w:r w:rsidR="00AB784D" w:rsidRPr="00C334B7">
        <w:rPr>
          <w:rFonts w:ascii="Times New Roman" w:hAnsi="Times New Roman" w:cs="Times New Roman"/>
          <w:bCs/>
        </w:rPr>
        <w:t xml:space="preserve"> Institute are</w:t>
      </w:r>
      <w:r w:rsidR="003F0F19" w:rsidRPr="00C334B7">
        <w:rPr>
          <w:rFonts w:ascii="Times New Roman" w:hAnsi="Times New Roman" w:cs="Times New Roman"/>
          <w:bCs/>
        </w:rPr>
        <w:t xml:space="preserve"> </w:t>
      </w:r>
      <w:r w:rsidR="00AB784D" w:rsidRPr="00C334B7">
        <w:rPr>
          <w:rFonts w:ascii="Times New Roman" w:hAnsi="Times New Roman" w:cs="Times New Roman"/>
          <w:bCs/>
        </w:rPr>
        <w:t xml:space="preserve">“peer reviewed” by members of the </w:t>
      </w:r>
      <w:r w:rsidR="006A5C1C">
        <w:rPr>
          <w:rFonts w:ascii="Times New Roman" w:hAnsi="Times New Roman" w:cs="Times New Roman"/>
          <w:bCs/>
        </w:rPr>
        <w:t xml:space="preserve">Scotland Institute Program Committee, </w:t>
      </w:r>
      <w:r w:rsidR="00AB784D" w:rsidRPr="00C334B7">
        <w:rPr>
          <w:rFonts w:ascii="Times New Roman" w:hAnsi="Times New Roman" w:cs="Times New Roman"/>
          <w:bCs/>
        </w:rPr>
        <w:t xml:space="preserve">based on scholarship and </w:t>
      </w:r>
      <w:r w:rsidR="006A5C1C">
        <w:rPr>
          <w:rFonts w:ascii="Times New Roman" w:hAnsi="Times New Roman" w:cs="Times New Roman"/>
          <w:bCs/>
        </w:rPr>
        <w:t xml:space="preserve">topic </w:t>
      </w:r>
      <w:r w:rsidR="00AB784D" w:rsidRPr="00C334B7">
        <w:rPr>
          <w:rFonts w:ascii="Times New Roman" w:hAnsi="Times New Roman" w:cs="Times New Roman"/>
          <w:bCs/>
        </w:rPr>
        <w:t>relevance.</w:t>
      </w:r>
    </w:p>
    <w:p w14:paraId="03006063" w14:textId="77777777" w:rsidR="00AB784D" w:rsidRPr="00DB070F" w:rsidRDefault="00AB784D" w:rsidP="00AB784D">
      <w:pPr>
        <w:rPr>
          <w:rFonts w:ascii="Times New Roman" w:hAnsi="Times New Roman" w:cs="Times New Roman"/>
          <w:b/>
          <w:bCs/>
        </w:rPr>
      </w:pPr>
    </w:p>
    <w:p w14:paraId="0CD35B47" w14:textId="4902053B" w:rsidR="00DB070F" w:rsidRPr="00DB070F" w:rsidRDefault="00AB784D" w:rsidP="00DB070F">
      <w:pPr>
        <w:outlineLvl w:val="0"/>
        <w:rPr>
          <w:rFonts w:ascii="Times New Roman" w:hAnsi="Times New Roman" w:cs="Times New Roman"/>
          <w:b/>
          <w:bCs/>
        </w:rPr>
      </w:pPr>
      <w:r w:rsidRPr="00DB070F">
        <w:rPr>
          <w:rFonts w:ascii="Times New Roman" w:hAnsi="Times New Roman" w:cs="Times New Roman"/>
          <w:b/>
          <w:bCs/>
        </w:rPr>
        <w:t>To submit a proposal</w:t>
      </w:r>
      <w:r w:rsidR="00DB070F" w:rsidRPr="00DB070F">
        <w:rPr>
          <w:rFonts w:ascii="Times New Roman" w:hAnsi="Times New Roman" w:cs="Times New Roman"/>
          <w:b/>
          <w:bCs/>
        </w:rPr>
        <w:t xml:space="preserve"> - </w:t>
      </w:r>
      <w:r w:rsidR="00DB070F" w:rsidRPr="00DB070F">
        <w:rPr>
          <w:rFonts w:ascii="Times New Roman" w:hAnsi="Times New Roman" w:cs="Times New Roman"/>
          <w:color w:val="000000"/>
        </w:rPr>
        <w:t>Send an email with “&lt;your name&gt; Scotland Proposal” in the subject line. Include a page attachment (MS Word only) addressing:</w:t>
      </w:r>
    </w:p>
    <w:p w14:paraId="697DC3AB" w14:textId="2D2A83D9" w:rsidR="00DB070F" w:rsidRPr="00DB070F" w:rsidRDefault="00DB070F" w:rsidP="00DB070F">
      <w:pPr>
        <w:pStyle w:val="aolmailmsolistparagraph"/>
        <w:ind w:hanging="360"/>
        <w:rPr>
          <w:color w:val="000000"/>
        </w:rPr>
      </w:pPr>
      <w:r w:rsidRPr="00DB070F">
        <w:rPr>
          <w:color w:val="000000"/>
        </w:rPr>
        <w:t>1)   </w:t>
      </w:r>
      <w:r w:rsidRPr="00DB070F">
        <w:rPr>
          <w:rStyle w:val="apple-converted-space"/>
          <w:color w:val="000000"/>
        </w:rPr>
        <w:t> </w:t>
      </w:r>
      <w:r w:rsidRPr="00DB070F">
        <w:rPr>
          <w:b/>
          <w:color w:val="000000"/>
        </w:rPr>
        <w:t>Presentation Title</w:t>
      </w:r>
      <w:r>
        <w:rPr>
          <w:rStyle w:val="apple-converted-space"/>
          <w:color w:val="000000"/>
        </w:rPr>
        <w:t xml:space="preserve"> and a </w:t>
      </w:r>
      <w:r>
        <w:rPr>
          <w:color w:val="000000"/>
        </w:rPr>
        <w:t>2-3 sentence “description”</w:t>
      </w:r>
      <w:r w:rsidRPr="00DB070F">
        <w:rPr>
          <w:color w:val="000000"/>
        </w:rPr>
        <w:t xml:space="preserve"> for inclusion in program schedule</w:t>
      </w:r>
    </w:p>
    <w:p w14:paraId="18C86CFC" w14:textId="4C0F7CD3" w:rsidR="00DB070F" w:rsidRPr="00DB070F" w:rsidRDefault="00DB070F" w:rsidP="00DB070F">
      <w:pPr>
        <w:pStyle w:val="aolmailmsolistparagraph"/>
        <w:ind w:hanging="360"/>
        <w:rPr>
          <w:color w:val="000000"/>
        </w:rPr>
      </w:pPr>
      <w:r>
        <w:rPr>
          <w:color w:val="000000"/>
        </w:rPr>
        <w:t>2</w:t>
      </w:r>
      <w:r w:rsidRPr="00DB070F">
        <w:rPr>
          <w:color w:val="000000"/>
        </w:rPr>
        <w:t>)   </w:t>
      </w:r>
      <w:r w:rsidRPr="00DB070F">
        <w:rPr>
          <w:rStyle w:val="apple-converted-space"/>
          <w:color w:val="000000"/>
        </w:rPr>
        <w:t> </w:t>
      </w:r>
      <w:r>
        <w:rPr>
          <w:color w:val="000000"/>
        </w:rPr>
        <w:t xml:space="preserve">A one-page </w:t>
      </w:r>
      <w:r w:rsidRPr="00DB070F">
        <w:rPr>
          <w:b/>
          <w:color w:val="000000"/>
        </w:rPr>
        <w:t xml:space="preserve">Summary </w:t>
      </w:r>
      <w:r w:rsidRPr="00DB070F">
        <w:rPr>
          <w:color w:val="000000"/>
        </w:rPr>
        <w:t>of the proposed presentation. We are particularly interested in getting a sense of how you will convey your topic to the audience.</w:t>
      </w:r>
    </w:p>
    <w:p w14:paraId="4D2C05B0" w14:textId="3D89B5EE" w:rsidR="00DB070F" w:rsidRPr="00DB070F" w:rsidRDefault="00DB070F" w:rsidP="00DB070F">
      <w:pPr>
        <w:pStyle w:val="aolmailmsolistparagraph"/>
        <w:ind w:hanging="360"/>
        <w:rPr>
          <w:color w:val="000000"/>
        </w:rPr>
      </w:pPr>
      <w:r>
        <w:rPr>
          <w:color w:val="000000"/>
        </w:rPr>
        <w:t>3</w:t>
      </w:r>
      <w:r w:rsidRPr="00DB070F">
        <w:rPr>
          <w:color w:val="000000"/>
        </w:rPr>
        <w:t>)   </w:t>
      </w:r>
      <w:r w:rsidRPr="00DB070F">
        <w:rPr>
          <w:rStyle w:val="apple-converted-space"/>
          <w:color w:val="000000"/>
        </w:rPr>
        <w:t> </w:t>
      </w:r>
      <w:r w:rsidRPr="00DB070F">
        <w:rPr>
          <w:b/>
          <w:color w:val="000000"/>
        </w:rPr>
        <w:t>Preferred Presentation Format</w:t>
      </w:r>
      <w:r>
        <w:rPr>
          <w:color w:val="000000"/>
        </w:rPr>
        <w:t>: “</w:t>
      </w:r>
      <w:r w:rsidRPr="00DB070F">
        <w:rPr>
          <w:color w:val="000000"/>
        </w:rPr>
        <w:t>poster session</w:t>
      </w:r>
      <w:r>
        <w:rPr>
          <w:color w:val="000000"/>
        </w:rPr>
        <w:t>”, “</w:t>
      </w:r>
      <w:r w:rsidRPr="00DB070F">
        <w:rPr>
          <w:color w:val="000000"/>
        </w:rPr>
        <w:t>90-minute education session</w:t>
      </w:r>
      <w:r>
        <w:rPr>
          <w:color w:val="000000"/>
        </w:rPr>
        <w:t>”, or “roundtable discussion”</w:t>
      </w:r>
    </w:p>
    <w:p w14:paraId="2CE30F80" w14:textId="6918D5F9" w:rsidR="00DB070F" w:rsidRPr="00DB070F" w:rsidRDefault="00DB070F" w:rsidP="00DB070F">
      <w:pPr>
        <w:pStyle w:val="aolmailmsolistparagraph"/>
        <w:ind w:hanging="360"/>
        <w:rPr>
          <w:color w:val="000000"/>
        </w:rPr>
      </w:pPr>
      <w:r w:rsidRPr="00DB070F">
        <w:rPr>
          <w:color w:val="000000"/>
        </w:rPr>
        <w:t>5)   </w:t>
      </w:r>
      <w:r w:rsidRPr="00DB070F">
        <w:rPr>
          <w:rStyle w:val="apple-converted-space"/>
          <w:color w:val="000000"/>
        </w:rPr>
        <w:t> </w:t>
      </w:r>
      <w:r w:rsidRPr="00DB070F">
        <w:rPr>
          <w:b/>
          <w:color w:val="000000"/>
        </w:rPr>
        <w:t>Presentation focus</w:t>
      </w:r>
      <w:r>
        <w:rPr>
          <w:b/>
          <w:color w:val="000000"/>
        </w:rPr>
        <w:t xml:space="preserve"> </w:t>
      </w:r>
      <w:r>
        <w:rPr>
          <w:color w:val="000000"/>
        </w:rPr>
        <w:t>(e.g</w:t>
      </w:r>
      <w:r w:rsidRPr="00DB070F">
        <w:rPr>
          <w:color w:val="000000"/>
        </w:rPr>
        <w:t>., research, clinical, supervision, etc. </w:t>
      </w:r>
    </w:p>
    <w:p w14:paraId="1DD65DD2" w14:textId="74504D54" w:rsidR="00DB070F" w:rsidRPr="00DB070F" w:rsidRDefault="00DB070F" w:rsidP="00DB070F">
      <w:pPr>
        <w:pStyle w:val="aolmailmsolistparagraph"/>
        <w:ind w:hanging="360"/>
        <w:rPr>
          <w:color w:val="000000"/>
        </w:rPr>
      </w:pPr>
      <w:r w:rsidRPr="00DB070F">
        <w:rPr>
          <w:color w:val="000000"/>
        </w:rPr>
        <w:t>6)   </w:t>
      </w:r>
      <w:r w:rsidRPr="00DB070F">
        <w:rPr>
          <w:rStyle w:val="apple-converted-space"/>
          <w:color w:val="000000"/>
        </w:rPr>
        <w:t> </w:t>
      </w:r>
      <w:r w:rsidRPr="00DB070F">
        <w:rPr>
          <w:b/>
          <w:color w:val="000000"/>
        </w:rPr>
        <w:t xml:space="preserve">Primary Audience </w:t>
      </w:r>
      <w:r w:rsidRPr="00DB070F">
        <w:rPr>
          <w:color w:val="000000"/>
        </w:rPr>
        <w:t>(e.g. student, new professionals, all audiences, etc.)</w:t>
      </w:r>
    </w:p>
    <w:p w14:paraId="26DB09DD" w14:textId="78D59AE1" w:rsidR="00DB070F" w:rsidRPr="00DB070F" w:rsidRDefault="00DB070F" w:rsidP="00DB070F">
      <w:pPr>
        <w:pStyle w:val="aolmailmsolistparagraph"/>
        <w:ind w:hanging="360"/>
        <w:rPr>
          <w:color w:val="000000"/>
        </w:rPr>
      </w:pPr>
      <w:r w:rsidRPr="00DB070F">
        <w:rPr>
          <w:color w:val="000000"/>
        </w:rPr>
        <w:t>7)   </w:t>
      </w:r>
      <w:r w:rsidRPr="00DB070F">
        <w:rPr>
          <w:rStyle w:val="apple-converted-space"/>
          <w:color w:val="000000"/>
        </w:rPr>
        <w:t> </w:t>
      </w:r>
      <w:r w:rsidRPr="00DB070F">
        <w:rPr>
          <w:b/>
          <w:color w:val="000000"/>
        </w:rPr>
        <w:t>Name</w:t>
      </w:r>
      <w:r w:rsidRPr="00DB070F">
        <w:rPr>
          <w:color w:val="000000"/>
        </w:rPr>
        <w:t xml:space="preserve">(s), </w:t>
      </w:r>
      <w:r>
        <w:rPr>
          <w:color w:val="000000"/>
        </w:rPr>
        <w:t xml:space="preserve">full </w:t>
      </w:r>
      <w:r w:rsidRPr="00DB070F">
        <w:rPr>
          <w:color w:val="000000"/>
        </w:rPr>
        <w:t>contact information, and abridged CV for each presenter.  Please indicate the name of the “lead presenter,” if there are multiple presenters. (Please note that all listed presenters must register for the Institute.)</w:t>
      </w:r>
    </w:p>
    <w:p w14:paraId="7800700F" w14:textId="77777777" w:rsidR="00DB070F" w:rsidRDefault="00DB070F" w:rsidP="00DB070F">
      <w:pPr>
        <w:pStyle w:val="aolmailmsolistparagraph"/>
        <w:ind w:hanging="360"/>
        <w:rPr>
          <w:b/>
          <w:bCs/>
          <w:color w:val="000000"/>
        </w:rPr>
      </w:pPr>
      <w:r w:rsidRPr="00DB070F">
        <w:rPr>
          <w:color w:val="000000"/>
        </w:rPr>
        <w:t>Email program presentation proposals to Dr. John Beckenbach at:</w:t>
      </w:r>
      <w:r w:rsidRPr="00DB070F">
        <w:rPr>
          <w:rStyle w:val="apple-converted-space"/>
          <w:color w:val="000000"/>
        </w:rPr>
        <w:t> </w:t>
      </w:r>
      <w:hyperlink r:id="rId20" w:tgtFrame="_blank" w:history="1">
        <w:r w:rsidRPr="00DB070F">
          <w:rPr>
            <w:rStyle w:val="Hyperlink"/>
            <w:b/>
            <w:bCs/>
          </w:rPr>
          <w:t>jbeckenbach@icloud.com</w:t>
        </w:r>
      </w:hyperlink>
      <w:r>
        <w:rPr>
          <w:b/>
          <w:bCs/>
          <w:color w:val="000000"/>
        </w:rPr>
        <w:t>.</w:t>
      </w:r>
    </w:p>
    <w:p w14:paraId="3D89A577" w14:textId="135C3667" w:rsidR="00AB784D" w:rsidRPr="00DB070F" w:rsidRDefault="00D367FB" w:rsidP="00DB070F">
      <w:pPr>
        <w:pStyle w:val="aolmailmsolistparagraph"/>
        <w:ind w:hanging="360"/>
        <w:rPr>
          <w:color w:val="000000"/>
        </w:rPr>
      </w:pPr>
      <w:r w:rsidRPr="00C334B7">
        <w:rPr>
          <w:bCs/>
        </w:rPr>
        <w:t>Presentation Proposals will be evaluated and a</w:t>
      </w:r>
      <w:r w:rsidR="00AB784D" w:rsidRPr="00C334B7">
        <w:rPr>
          <w:bCs/>
        </w:rPr>
        <w:t>ppl</w:t>
      </w:r>
      <w:r w:rsidR="00CE652B">
        <w:rPr>
          <w:bCs/>
        </w:rPr>
        <w:t xml:space="preserve">icants will </w:t>
      </w:r>
      <w:r w:rsidR="00AB784D" w:rsidRPr="00C334B7">
        <w:rPr>
          <w:bCs/>
        </w:rPr>
        <w:t xml:space="preserve">be notified </w:t>
      </w:r>
      <w:r w:rsidR="00DB070F">
        <w:rPr>
          <w:bCs/>
        </w:rPr>
        <w:t xml:space="preserve">of the status of their </w:t>
      </w:r>
      <w:r w:rsidRPr="00C334B7">
        <w:rPr>
          <w:bCs/>
        </w:rPr>
        <w:t xml:space="preserve">presentation proposal typically </w:t>
      </w:r>
      <w:r w:rsidR="00B80C0E">
        <w:rPr>
          <w:bCs/>
        </w:rPr>
        <w:t>within three</w:t>
      </w:r>
      <w:r w:rsidR="003F0F19" w:rsidRPr="00C334B7">
        <w:rPr>
          <w:bCs/>
        </w:rPr>
        <w:t xml:space="preserve"> </w:t>
      </w:r>
      <w:r w:rsidR="00AB784D" w:rsidRPr="00C334B7">
        <w:rPr>
          <w:bCs/>
        </w:rPr>
        <w:t xml:space="preserve">weeks </w:t>
      </w:r>
      <w:r w:rsidR="00B80C0E">
        <w:rPr>
          <w:bCs/>
        </w:rPr>
        <w:t>of submission</w:t>
      </w:r>
      <w:r w:rsidR="00525CD0">
        <w:rPr>
          <w:bCs/>
        </w:rPr>
        <w:t xml:space="preserve">. </w:t>
      </w:r>
      <w:r w:rsidR="00AB784D" w:rsidRPr="00C334B7">
        <w:rPr>
          <w:bCs/>
        </w:rPr>
        <w:t xml:space="preserve">Accepted presentations will be added to the Institute program schedule on a “rolling acceptance” basis until all </w:t>
      </w:r>
      <w:r w:rsidR="00CE652B">
        <w:rPr>
          <w:bCs/>
        </w:rPr>
        <w:t xml:space="preserve">open </w:t>
      </w:r>
      <w:r w:rsidR="00525CD0">
        <w:rPr>
          <w:bCs/>
        </w:rPr>
        <w:t xml:space="preserve">presentation slots are filled. </w:t>
      </w:r>
      <w:r w:rsidR="00AB784D" w:rsidRPr="00C334B7">
        <w:rPr>
          <w:bCs/>
        </w:rPr>
        <w:t>All presenters must be registered for t</w:t>
      </w:r>
      <w:r w:rsidR="00B303C1" w:rsidRPr="00C334B7">
        <w:rPr>
          <w:bCs/>
        </w:rPr>
        <w:t xml:space="preserve">he Institute </w:t>
      </w:r>
      <w:r w:rsidR="00B30F04">
        <w:rPr>
          <w:bCs/>
        </w:rPr>
        <w:t xml:space="preserve">in order to confirm presentation acceptance </w:t>
      </w:r>
      <w:r w:rsidRPr="00C334B7">
        <w:rPr>
          <w:bCs/>
        </w:rPr>
        <w:t xml:space="preserve">and all presentations will be listed in the final institute program.  </w:t>
      </w:r>
    </w:p>
    <w:p w14:paraId="6AE1A5E4" w14:textId="77777777" w:rsidR="00CF7D04" w:rsidRDefault="00CF7D04" w:rsidP="00AB784D">
      <w:pPr>
        <w:rPr>
          <w:rFonts w:ascii="Times New Roman" w:hAnsi="Times New Roman" w:cs="Times New Roman"/>
          <w:bCs/>
        </w:rPr>
      </w:pPr>
    </w:p>
    <w:p w14:paraId="604010F4" w14:textId="77777777" w:rsidR="00AB784D" w:rsidRDefault="00AB784D" w:rsidP="00AB784D">
      <w:pPr>
        <w:rPr>
          <w:rFonts w:ascii="Times New Roman" w:hAnsi="Times New Roman" w:cs="Times New Roman"/>
          <w:b/>
          <w:bCs/>
        </w:rPr>
      </w:pPr>
    </w:p>
    <w:p w14:paraId="0BF35CA8" w14:textId="77777777" w:rsidR="00DB070F" w:rsidRPr="00C334B7" w:rsidRDefault="00DB070F" w:rsidP="00AB784D">
      <w:pPr>
        <w:rPr>
          <w:rFonts w:ascii="Times New Roman" w:hAnsi="Times New Roman" w:cs="Times New Roman"/>
          <w:b/>
          <w:bCs/>
        </w:rPr>
        <w:sectPr w:rsidR="00DB070F" w:rsidRPr="00C334B7">
          <w:type w:val="continuous"/>
          <w:pgSz w:w="12240" w:h="15840"/>
          <w:pgMar w:top="1440" w:right="1440" w:bottom="1440" w:left="1350" w:header="1440" w:footer="1440" w:gutter="0"/>
          <w:cols w:space="720"/>
          <w:noEndnote/>
        </w:sectPr>
      </w:pPr>
    </w:p>
    <w:p w14:paraId="10EFDD90" w14:textId="77777777" w:rsidR="006A5C1C" w:rsidRDefault="006A5C1C" w:rsidP="00DB070F">
      <w:pPr>
        <w:outlineLvl w:val="0"/>
        <w:rPr>
          <w:rFonts w:ascii="Times New Roman" w:hAnsi="Times New Roman" w:cs="Times New Roman"/>
          <w:b/>
          <w:bCs/>
          <w:sz w:val="28"/>
          <w:szCs w:val="28"/>
        </w:rPr>
      </w:pPr>
    </w:p>
    <w:p w14:paraId="54EA3B3C" w14:textId="3019A681" w:rsidR="000D49D3" w:rsidRPr="00C334B7" w:rsidRDefault="00F058A2" w:rsidP="00427F8B">
      <w:pPr>
        <w:jc w:val="center"/>
        <w:outlineLvl w:val="0"/>
        <w:rPr>
          <w:rFonts w:ascii="Times New Roman" w:hAnsi="Times New Roman" w:cs="Times New Roman"/>
          <w:b/>
          <w:bCs/>
          <w:sz w:val="28"/>
          <w:szCs w:val="28"/>
        </w:rPr>
      </w:pPr>
      <w:r>
        <w:rPr>
          <w:rFonts w:ascii="Times New Roman" w:hAnsi="Times New Roman" w:cs="Times New Roman"/>
          <w:b/>
          <w:bCs/>
          <w:sz w:val="28"/>
          <w:szCs w:val="28"/>
        </w:rPr>
        <w:t>2019</w:t>
      </w:r>
      <w:r w:rsidR="00FA2348">
        <w:rPr>
          <w:rFonts w:ascii="Times New Roman" w:hAnsi="Times New Roman" w:cs="Times New Roman"/>
          <w:b/>
          <w:bCs/>
          <w:sz w:val="28"/>
          <w:szCs w:val="28"/>
        </w:rPr>
        <w:t xml:space="preserve"> </w:t>
      </w:r>
      <w:r w:rsidR="008F17FE">
        <w:rPr>
          <w:rFonts w:ascii="Times New Roman" w:hAnsi="Times New Roman" w:cs="Times New Roman"/>
          <w:b/>
          <w:bCs/>
          <w:sz w:val="28"/>
          <w:szCs w:val="28"/>
        </w:rPr>
        <w:t xml:space="preserve">Scotland </w:t>
      </w:r>
      <w:r w:rsidR="00CC0C46" w:rsidRPr="00C334B7">
        <w:rPr>
          <w:rFonts w:ascii="Times New Roman" w:hAnsi="Times New Roman" w:cs="Times New Roman"/>
          <w:b/>
          <w:bCs/>
          <w:sz w:val="28"/>
          <w:szCs w:val="28"/>
        </w:rPr>
        <w:t>Counseling Institute</w:t>
      </w:r>
    </w:p>
    <w:p w14:paraId="38EF46A3" w14:textId="7711CBFA" w:rsidR="00BB4AD4" w:rsidRDefault="00BB4AD4" w:rsidP="00B30F04">
      <w:pPr>
        <w:jc w:val="center"/>
        <w:rPr>
          <w:rFonts w:ascii="Times New Roman" w:hAnsi="Times New Roman" w:cs="Times New Roman"/>
          <w:b/>
          <w:bCs/>
          <w:sz w:val="28"/>
          <w:szCs w:val="28"/>
        </w:rPr>
      </w:pPr>
      <w:r w:rsidRPr="00C334B7">
        <w:rPr>
          <w:rFonts w:ascii="Times New Roman" w:hAnsi="Times New Roman" w:cs="Times New Roman"/>
          <w:b/>
          <w:bCs/>
          <w:sz w:val="28"/>
          <w:szCs w:val="28"/>
        </w:rPr>
        <w:t>Registration Check list</w:t>
      </w:r>
      <w:r w:rsidR="00525CD0">
        <w:rPr>
          <w:rFonts w:ascii="Times New Roman" w:hAnsi="Times New Roman" w:cs="Times New Roman"/>
          <w:b/>
          <w:bCs/>
          <w:sz w:val="28"/>
          <w:szCs w:val="28"/>
        </w:rPr>
        <w:t xml:space="preserve"> </w:t>
      </w:r>
    </w:p>
    <w:p w14:paraId="77BF0AE4" w14:textId="7921E8A8" w:rsidR="00525CD0" w:rsidRPr="00C334B7" w:rsidRDefault="00525CD0" w:rsidP="00B30F04">
      <w:pPr>
        <w:jc w:val="center"/>
        <w:rPr>
          <w:rFonts w:ascii="Times New Roman" w:hAnsi="Times New Roman" w:cs="Times New Roman"/>
          <w:b/>
          <w:bCs/>
          <w:sz w:val="28"/>
          <w:szCs w:val="28"/>
        </w:rPr>
      </w:pPr>
      <w:r>
        <w:rPr>
          <w:rFonts w:ascii="Times New Roman" w:hAnsi="Times New Roman" w:cs="Times New Roman"/>
          <w:b/>
          <w:bCs/>
          <w:sz w:val="28"/>
          <w:szCs w:val="28"/>
        </w:rPr>
        <w:t>Please return the following items:</w:t>
      </w:r>
    </w:p>
    <w:p w14:paraId="4E75ACE3" w14:textId="77777777" w:rsidR="00BB4AD4" w:rsidRPr="00C334B7" w:rsidRDefault="00BB4AD4" w:rsidP="00BB4AD4">
      <w:pPr>
        <w:rPr>
          <w:rFonts w:ascii="Times New Roman" w:hAnsi="Times New Roman" w:cs="Times New Roman"/>
          <w:b/>
          <w:bCs/>
          <w:sz w:val="28"/>
          <w:szCs w:val="28"/>
        </w:rPr>
      </w:pPr>
    </w:p>
    <w:p w14:paraId="246EF247" w14:textId="2D7D1377" w:rsidR="0085383E" w:rsidRDefault="00CE652B" w:rsidP="0085383E">
      <w:pPr>
        <w:pStyle w:val="ListParagraph"/>
        <w:numPr>
          <w:ilvl w:val="0"/>
          <w:numId w:val="17"/>
        </w:numPr>
        <w:rPr>
          <w:rFonts w:ascii="Times New Roman" w:hAnsi="Times New Roman" w:cs="Times New Roman"/>
          <w:b/>
          <w:bCs/>
          <w:sz w:val="28"/>
          <w:szCs w:val="28"/>
        </w:rPr>
      </w:pPr>
      <w:r w:rsidRPr="0085383E">
        <w:rPr>
          <w:rFonts w:ascii="Times New Roman" w:hAnsi="Times New Roman" w:cs="Times New Roman"/>
          <w:b/>
          <w:bCs/>
          <w:sz w:val="28"/>
          <w:szCs w:val="28"/>
        </w:rPr>
        <w:t>______</w:t>
      </w:r>
      <w:r w:rsidR="005322EC">
        <w:rPr>
          <w:rFonts w:ascii="Times New Roman" w:hAnsi="Times New Roman" w:cs="Times New Roman"/>
          <w:b/>
          <w:bCs/>
          <w:sz w:val="28"/>
          <w:szCs w:val="28"/>
        </w:rPr>
        <w:t xml:space="preserve">Scotland </w:t>
      </w:r>
      <w:r w:rsidR="00525CD0" w:rsidRPr="0085383E">
        <w:rPr>
          <w:rFonts w:ascii="Times New Roman" w:hAnsi="Times New Roman" w:cs="Times New Roman"/>
          <w:b/>
          <w:bCs/>
          <w:sz w:val="28"/>
          <w:szCs w:val="28"/>
        </w:rPr>
        <w:t xml:space="preserve">Institute </w:t>
      </w:r>
      <w:r w:rsidRPr="0085383E">
        <w:rPr>
          <w:rFonts w:ascii="Times New Roman" w:hAnsi="Times New Roman" w:cs="Times New Roman"/>
          <w:b/>
          <w:bCs/>
          <w:sz w:val="28"/>
          <w:szCs w:val="28"/>
        </w:rPr>
        <w:t>Registration Form</w:t>
      </w:r>
      <w:r w:rsidR="0085383E">
        <w:rPr>
          <w:rFonts w:ascii="Times New Roman" w:hAnsi="Times New Roman" w:cs="Times New Roman"/>
          <w:b/>
          <w:bCs/>
          <w:sz w:val="28"/>
          <w:szCs w:val="28"/>
        </w:rPr>
        <w:t xml:space="preserve"> </w:t>
      </w:r>
      <w:r w:rsidR="0085383E" w:rsidRPr="0085383E">
        <w:rPr>
          <w:rFonts w:ascii="Times New Roman" w:hAnsi="Times New Roman" w:cs="Times New Roman"/>
          <w:bCs/>
          <w:sz w:val="28"/>
          <w:szCs w:val="28"/>
        </w:rPr>
        <w:t>(required)</w:t>
      </w:r>
    </w:p>
    <w:p w14:paraId="28383BD7" w14:textId="77777777" w:rsidR="0085383E" w:rsidRPr="0085383E" w:rsidRDefault="0085383E" w:rsidP="0085383E">
      <w:pPr>
        <w:pStyle w:val="ListParagraph"/>
        <w:ind w:left="900"/>
        <w:rPr>
          <w:rFonts w:ascii="Times New Roman" w:hAnsi="Times New Roman" w:cs="Times New Roman"/>
          <w:b/>
          <w:bCs/>
          <w:sz w:val="28"/>
          <w:szCs w:val="28"/>
        </w:rPr>
      </w:pPr>
    </w:p>
    <w:p w14:paraId="316CA728" w14:textId="105C7F60" w:rsidR="0085383E" w:rsidRPr="0085383E" w:rsidRDefault="0085383E" w:rsidP="0085383E">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rPr>
        <w:t xml:space="preserve">______ Participant Contract </w:t>
      </w:r>
      <w:r w:rsidRPr="0085383E">
        <w:rPr>
          <w:rFonts w:ascii="Times New Roman" w:hAnsi="Times New Roman" w:cs="Times New Roman"/>
          <w:bCs/>
          <w:sz w:val="28"/>
          <w:szCs w:val="28"/>
        </w:rPr>
        <w:t>(required)</w:t>
      </w:r>
    </w:p>
    <w:p w14:paraId="5C6FC52D" w14:textId="77777777" w:rsidR="0085383E" w:rsidRPr="0085383E" w:rsidRDefault="0085383E" w:rsidP="0085383E">
      <w:pPr>
        <w:rPr>
          <w:rFonts w:ascii="Times New Roman" w:hAnsi="Times New Roman" w:cs="Times New Roman"/>
          <w:b/>
          <w:bCs/>
          <w:sz w:val="28"/>
          <w:szCs w:val="28"/>
        </w:rPr>
      </w:pPr>
    </w:p>
    <w:p w14:paraId="137659DB" w14:textId="386832FE" w:rsidR="00BB4AD4" w:rsidRPr="005322EC" w:rsidRDefault="00CF7D04" w:rsidP="0085383E">
      <w:pPr>
        <w:pStyle w:val="ListParagraph"/>
        <w:numPr>
          <w:ilvl w:val="0"/>
          <w:numId w:val="17"/>
        </w:numPr>
        <w:rPr>
          <w:rFonts w:ascii="Times New Roman" w:hAnsi="Times New Roman" w:cs="Times New Roman"/>
          <w:b/>
          <w:bCs/>
          <w:sz w:val="28"/>
          <w:szCs w:val="28"/>
        </w:rPr>
      </w:pPr>
      <w:r>
        <w:rPr>
          <w:rFonts w:ascii="Times New Roman" w:hAnsi="Times New Roman" w:cs="Times New Roman"/>
          <w:b/>
          <w:bCs/>
          <w:sz w:val="28"/>
          <w:szCs w:val="28"/>
        </w:rPr>
        <w:t>______ Registration Fee Worksheet</w:t>
      </w:r>
      <w:r w:rsidR="0085383E">
        <w:rPr>
          <w:rFonts w:ascii="Times New Roman" w:hAnsi="Times New Roman" w:cs="Times New Roman"/>
          <w:b/>
          <w:bCs/>
          <w:sz w:val="28"/>
          <w:szCs w:val="28"/>
        </w:rPr>
        <w:t xml:space="preserve"> </w:t>
      </w:r>
      <w:r w:rsidR="00525CD0" w:rsidRPr="0085383E">
        <w:rPr>
          <w:rFonts w:ascii="Times New Roman" w:hAnsi="Times New Roman" w:cs="Times New Roman"/>
          <w:bCs/>
          <w:sz w:val="28"/>
          <w:szCs w:val="28"/>
        </w:rPr>
        <w:t>(required)</w:t>
      </w:r>
    </w:p>
    <w:p w14:paraId="3EAEFF1C" w14:textId="77777777" w:rsidR="005322EC" w:rsidRPr="005322EC" w:rsidRDefault="005322EC" w:rsidP="005322EC">
      <w:pPr>
        <w:pStyle w:val="ListParagraph"/>
        <w:rPr>
          <w:rFonts w:ascii="Times New Roman" w:hAnsi="Times New Roman" w:cs="Times New Roman"/>
          <w:b/>
          <w:bCs/>
          <w:sz w:val="28"/>
          <w:szCs w:val="28"/>
        </w:rPr>
      </w:pPr>
    </w:p>
    <w:p w14:paraId="4BD32A84" w14:textId="196D67BF" w:rsidR="0085383E" w:rsidRDefault="005322EC" w:rsidP="0085383E">
      <w:pPr>
        <w:pStyle w:val="ListParagraph"/>
        <w:numPr>
          <w:ilvl w:val="0"/>
          <w:numId w:val="17"/>
        </w:numPr>
        <w:rPr>
          <w:rFonts w:ascii="Times New Roman" w:hAnsi="Times New Roman" w:cs="Times New Roman"/>
          <w:b/>
          <w:bCs/>
          <w:sz w:val="28"/>
          <w:szCs w:val="28"/>
        </w:rPr>
      </w:pPr>
      <w:r w:rsidRPr="005322EC">
        <w:rPr>
          <w:rFonts w:ascii="Times New Roman" w:hAnsi="Times New Roman" w:cs="Times New Roman"/>
          <w:b/>
          <w:bCs/>
          <w:sz w:val="28"/>
          <w:szCs w:val="28"/>
        </w:rPr>
        <w:t>______ Passport cover page - s</w:t>
      </w:r>
      <w:r>
        <w:rPr>
          <w:rFonts w:ascii="Times New Roman" w:hAnsi="Times New Roman" w:cs="Times New Roman"/>
          <w:b/>
          <w:bCs/>
          <w:sz w:val="28"/>
          <w:szCs w:val="28"/>
        </w:rPr>
        <w:t xml:space="preserve">can or photocopy </w:t>
      </w:r>
      <w:r w:rsidRPr="007C13B2">
        <w:rPr>
          <w:rFonts w:ascii="Times New Roman" w:hAnsi="Times New Roman" w:cs="Times New Roman"/>
          <w:bCs/>
          <w:sz w:val="28"/>
          <w:szCs w:val="28"/>
        </w:rPr>
        <w:t>(required)</w:t>
      </w:r>
    </w:p>
    <w:p w14:paraId="0E457385" w14:textId="77777777" w:rsidR="005322EC" w:rsidRPr="005322EC" w:rsidRDefault="005322EC" w:rsidP="005322EC">
      <w:pPr>
        <w:rPr>
          <w:rFonts w:ascii="Times New Roman" w:hAnsi="Times New Roman" w:cs="Times New Roman"/>
          <w:b/>
          <w:bCs/>
          <w:sz w:val="28"/>
          <w:szCs w:val="28"/>
        </w:rPr>
      </w:pPr>
    </w:p>
    <w:p w14:paraId="61E90CF7" w14:textId="77777777" w:rsidR="007C13B2" w:rsidRDefault="0085383E" w:rsidP="0085383E">
      <w:pPr>
        <w:pStyle w:val="ListParagraph"/>
        <w:numPr>
          <w:ilvl w:val="0"/>
          <w:numId w:val="17"/>
        </w:numPr>
        <w:rPr>
          <w:rFonts w:ascii="Times New Roman" w:hAnsi="Times New Roman" w:cs="Times New Roman"/>
          <w:bCs/>
          <w:sz w:val="28"/>
          <w:szCs w:val="28"/>
        </w:rPr>
      </w:pPr>
      <w:r>
        <w:rPr>
          <w:rFonts w:ascii="Times New Roman" w:hAnsi="Times New Roman" w:cs="Times New Roman"/>
          <w:b/>
          <w:bCs/>
          <w:sz w:val="28"/>
          <w:szCs w:val="28"/>
        </w:rPr>
        <w:t xml:space="preserve">______ </w:t>
      </w:r>
      <w:r w:rsidR="007C13B2" w:rsidRPr="00B745B5">
        <w:rPr>
          <w:rFonts w:ascii="Times New Roman" w:hAnsi="Times New Roman" w:cs="Times New Roman"/>
          <w:b/>
          <w:bCs/>
          <w:sz w:val="28"/>
          <w:szCs w:val="28"/>
        </w:rPr>
        <w:t>Presentation Proposal</w:t>
      </w:r>
      <w:r w:rsidR="007C13B2">
        <w:rPr>
          <w:rFonts w:ascii="Times New Roman" w:hAnsi="Times New Roman" w:cs="Times New Roman"/>
          <w:b/>
          <w:bCs/>
          <w:sz w:val="28"/>
          <w:szCs w:val="28"/>
        </w:rPr>
        <w:t xml:space="preserve"> </w:t>
      </w:r>
      <w:r w:rsidR="007C13B2" w:rsidRPr="00CF7D04">
        <w:rPr>
          <w:rFonts w:ascii="Times New Roman" w:hAnsi="Times New Roman" w:cs="Times New Roman"/>
          <w:bCs/>
          <w:sz w:val="28"/>
          <w:szCs w:val="28"/>
        </w:rPr>
        <w:t>(optional)</w:t>
      </w:r>
    </w:p>
    <w:p w14:paraId="461AD9BE" w14:textId="77777777" w:rsidR="007C13B2" w:rsidRPr="007C13B2" w:rsidRDefault="007C13B2" w:rsidP="007C13B2">
      <w:pPr>
        <w:pStyle w:val="ListParagraph"/>
        <w:rPr>
          <w:rFonts w:ascii="Times New Roman" w:hAnsi="Times New Roman" w:cs="Times New Roman"/>
          <w:b/>
          <w:bCs/>
          <w:sz w:val="28"/>
          <w:szCs w:val="28"/>
        </w:rPr>
      </w:pPr>
    </w:p>
    <w:p w14:paraId="0F58ECCC" w14:textId="2FB4E814" w:rsidR="0085383E" w:rsidRPr="0085383E" w:rsidRDefault="007C13B2" w:rsidP="0085383E">
      <w:pPr>
        <w:pStyle w:val="ListParagraph"/>
        <w:numPr>
          <w:ilvl w:val="0"/>
          <w:numId w:val="17"/>
        </w:numPr>
        <w:rPr>
          <w:rFonts w:ascii="Times New Roman" w:hAnsi="Times New Roman" w:cs="Times New Roman"/>
          <w:bCs/>
          <w:sz w:val="28"/>
          <w:szCs w:val="28"/>
        </w:rPr>
      </w:pPr>
      <w:r>
        <w:rPr>
          <w:rFonts w:ascii="Times New Roman" w:hAnsi="Times New Roman" w:cs="Times New Roman"/>
          <w:b/>
          <w:bCs/>
          <w:sz w:val="28"/>
          <w:szCs w:val="28"/>
        </w:rPr>
        <w:t xml:space="preserve">______ </w:t>
      </w:r>
      <w:r w:rsidR="0085383E">
        <w:rPr>
          <w:rFonts w:ascii="Times New Roman" w:hAnsi="Times New Roman" w:cs="Times New Roman"/>
          <w:b/>
          <w:bCs/>
          <w:sz w:val="28"/>
          <w:szCs w:val="28"/>
        </w:rPr>
        <w:t xml:space="preserve">Credit Card Payment Authorization Form </w:t>
      </w:r>
    </w:p>
    <w:p w14:paraId="7001F1C3" w14:textId="15A4AA22" w:rsidR="005322EC" w:rsidRDefault="005322EC" w:rsidP="005322EC">
      <w:pPr>
        <w:ind w:left="1440" w:firstLine="720"/>
        <w:rPr>
          <w:rFonts w:ascii="Times New Roman" w:hAnsi="Times New Roman" w:cs="Times New Roman"/>
          <w:bCs/>
          <w:sz w:val="28"/>
          <w:szCs w:val="28"/>
        </w:rPr>
      </w:pPr>
      <w:r>
        <w:rPr>
          <w:rFonts w:ascii="Times New Roman" w:hAnsi="Times New Roman" w:cs="Times New Roman"/>
          <w:bCs/>
          <w:sz w:val="28"/>
          <w:szCs w:val="28"/>
        </w:rPr>
        <w:t>(</w:t>
      </w:r>
      <w:r w:rsidR="0085383E" w:rsidRPr="0085383E">
        <w:rPr>
          <w:rFonts w:ascii="Times New Roman" w:hAnsi="Times New Roman" w:cs="Times New Roman"/>
          <w:bCs/>
          <w:sz w:val="28"/>
          <w:szCs w:val="28"/>
        </w:rPr>
        <w:t>if paying by credit card)</w:t>
      </w:r>
    </w:p>
    <w:p w14:paraId="3E61F4C9" w14:textId="77777777" w:rsidR="00BB4AD4" w:rsidRPr="0085383E" w:rsidRDefault="00BB4AD4" w:rsidP="00BB4AD4">
      <w:pPr>
        <w:rPr>
          <w:rFonts w:ascii="Times New Roman" w:hAnsi="Times New Roman" w:cs="Times New Roman"/>
          <w:bCs/>
          <w:sz w:val="28"/>
          <w:szCs w:val="28"/>
        </w:rPr>
      </w:pPr>
    </w:p>
    <w:p w14:paraId="3EAB0762" w14:textId="77777777" w:rsidR="008F17FE" w:rsidRDefault="0085383E" w:rsidP="00BB4AD4">
      <w:pPr>
        <w:rPr>
          <w:rFonts w:ascii="Times New Roman" w:hAnsi="Times New Roman" w:cs="Times New Roman"/>
          <w:b/>
          <w:sz w:val="28"/>
          <w:szCs w:val="28"/>
        </w:rPr>
      </w:pPr>
      <w:r w:rsidRPr="007C13B2">
        <w:rPr>
          <w:rFonts w:ascii="Times New Roman" w:hAnsi="Times New Roman" w:cs="Times New Roman"/>
          <w:bCs/>
          <w:sz w:val="28"/>
          <w:szCs w:val="28"/>
        </w:rPr>
        <w:t>Please return t</w:t>
      </w:r>
      <w:r w:rsidR="00CF7D04" w:rsidRPr="007C13B2">
        <w:rPr>
          <w:rFonts w:ascii="Times New Roman" w:hAnsi="Times New Roman" w:cs="Times New Roman"/>
          <w:bCs/>
          <w:sz w:val="28"/>
          <w:szCs w:val="28"/>
        </w:rPr>
        <w:t xml:space="preserve">he above forms, along with </w:t>
      </w:r>
      <w:r w:rsidR="005322EC" w:rsidRPr="007C13B2">
        <w:rPr>
          <w:rFonts w:ascii="Times New Roman" w:hAnsi="Times New Roman" w:cs="Times New Roman"/>
          <w:bCs/>
          <w:sz w:val="28"/>
          <w:szCs w:val="28"/>
        </w:rPr>
        <w:t xml:space="preserve">full </w:t>
      </w:r>
      <w:r w:rsidR="00CF7D04" w:rsidRPr="007C13B2">
        <w:rPr>
          <w:rFonts w:ascii="Times New Roman" w:hAnsi="Times New Roman" w:cs="Times New Roman"/>
          <w:bCs/>
          <w:sz w:val="28"/>
          <w:szCs w:val="28"/>
        </w:rPr>
        <w:t>p</w:t>
      </w:r>
      <w:r w:rsidR="006F7EFD" w:rsidRPr="007C13B2">
        <w:rPr>
          <w:rFonts w:ascii="Times New Roman" w:hAnsi="Times New Roman" w:cs="Times New Roman"/>
          <w:sz w:val="28"/>
          <w:szCs w:val="28"/>
        </w:rPr>
        <w:t>ayment</w:t>
      </w:r>
      <w:r w:rsidRPr="007C13B2">
        <w:rPr>
          <w:rFonts w:ascii="Times New Roman" w:hAnsi="Times New Roman" w:cs="Times New Roman"/>
          <w:sz w:val="28"/>
          <w:szCs w:val="28"/>
        </w:rPr>
        <w:t xml:space="preserve"> to</w:t>
      </w:r>
      <w:r>
        <w:rPr>
          <w:rFonts w:ascii="Times New Roman" w:hAnsi="Times New Roman" w:cs="Times New Roman"/>
          <w:b/>
          <w:sz w:val="28"/>
          <w:szCs w:val="28"/>
        </w:rPr>
        <w:t xml:space="preserve"> “Counseling Associates International, LLC</w:t>
      </w:r>
      <w:r w:rsidR="00B745B5">
        <w:rPr>
          <w:rFonts w:ascii="Times New Roman" w:hAnsi="Times New Roman" w:cs="Times New Roman"/>
          <w:b/>
          <w:sz w:val="28"/>
          <w:szCs w:val="28"/>
        </w:rPr>
        <w:t>"</w:t>
      </w:r>
      <w:r w:rsidRPr="007C13B2">
        <w:rPr>
          <w:rFonts w:ascii="Times New Roman" w:hAnsi="Times New Roman" w:cs="Times New Roman"/>
          <w:sz w:val="28"/>
          <w:szCs w:val="28"/>
        </w:rPr>
        <w:t xml:space="preserve">, (or </w:t>
      </w:r>
      <w:r w:rsidR="005322EC" w:rsidRPr="007C13B2">
        <w:rPr>
          <w:rFonts w:ascii="Times New Roman" w:hAnsi="Times New Roman" w:cs="Times New Roman"/>
          <w:sz w:val="28"/>
          <w:szCs w:val="28"/>
        </w:rPr>
        <w:t xml:space="preserve">include the </w:t>
      </w:r>
      <w:r w:rsidRPr="007C13B2">
        <w:rPr>
          <w:rFonts w:ascii="Times New Roman" w:hAnsi="Times New Roman" w:cs="Times New Roman"/>
          <w:sz w:val="28"/>
          <w:szCs w:val="28"/>
        </w:rPr>
        <w:t>Credit Card a</w:t>
      </w:r>
      <w:r w:rsidR="00F058A2" w:rsidRPr="007C13B2">
        <w:rPr>
          <w:rFonts w:ascii="Times New Roman" w:hAnsi="Times New Roman" w:cs="Times New Roman"/>
          <w:sz w:val="28"/>
          <w:szCs w:val="28"/>
        </w:rPr>
        <w:t>uthorization</w:t>
      </w:r>
      <w:r w:rsidRPr="007C13B2">
        <w:rPr>
          <w:rFonts w:ascii="Times New Roman" w:hAnsi="Times New Roman" w:cs="Times New Roman"/>
          <w:sz w:val="28"/>
          <w:szCs w:val="28"/>
        </w:rPr>
        <w:t>) to</w:t>
      </w:r>
      <w:r w:rsidR="008F17FE" w:rsidRPr="007C13B2">
        <w:rPr>
          <w:rFonts w:ascii="Times New Roman" w:hAnsi="Times New Roman" w:cs="Times New Roman"/>
          <w:sz w:val="28"/>
          <w:szCs w:val="28"/>
        </w:rPr>
        <w:t>:</w:t>
      </w:r>
    </w:p>
    <w:p w14:paraId="5B259A44" w14:textId="424716D7" w:rsidR="00BB4AD4" w:rsidRPr="00C334B7" w:rsidRDefault="0085383E" w:rsidP="00BB4AD4">
      <w:pPr>
        <w:rPr>
          <w:rFonts w:ascii="Times New Roman" w:hAnsi="Times New Roman" w:cs="Times New Roman"/>
          <w:b/>
          <w:bCs/>
          <w:sz w:val="28"/>
          <w:szCs w:val="28"/>
        </w:rPr>
      </w:pPr>
      <w:r>
        <w:rPr>
          <w:rFonts w:ascii="Times New Roman" w:hAnsi="Times New Roman" w:cs="Times New Roman"/>
          <w:b/>
          <w:sz w:val="28"/>
          <w:szCs w:val="28"/>
        </w:rPr>
        <w:t xml:space="preserve"> </w:t>
      </w:r>
    </w:p>
    <w:p w14:paraId="4C9BFCD7" w14:textId="76CD57B7" w:rsidR="00BB4AD4" w:rsidRPr="00C334B7" w:rsidRDefault="008F17FE" w:rsidP="00427F8B">
      <w:pPr>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Scotland </w:t>
      </w:r>
      <w:r w:rsidR="00CC0C46" w:rsidRPr="00C334B7">
        <w:rPr>
          <w:rFonts w:ascii="Times New Roman" w:hAnsi="Times New Roman" w:cs="Times New Roman"/>
          <w:b/>
          <w:bCs/>
          <w:sz w:val="28"/>
          <w:szCs w:val="28"/>
        </w:rPr>
        <w:t xml:space="preserve">Counseling </w:t>
      </w:r>
      <w:r w:rsidR="00BB4AD4" w:rsidRPr="00C334B7">
        <w:rPr>
          <w:rFonts w:ascii="Times New Roman" w:hAnsi="Times New Roman" w:cs="Times New Roman"/>
          <w:b/>
          <w:bCs/>
          <w:sz w:val="28"/>
          <w:szCs w:val="28"/>
        </w:rPr>
        <w:t>Institute</w:t>
      </w:r>
    </w:p>
    <w:p w14:paraId="173FB1A7" w14:textId="154B9F16" w:rsidR="00BB4AD4" w:rsidRDefault="00883CCE" w:rsidP="00BB4AD4">
      <w:pPr>
        <w:jc w:val="center"/>
        <w:rPr>
          <w:rFonts w:ascii="Times New Roman" w:hAnsi="Times New Roman" w:cs="Times New Roman"/>
          <w:b/>
          <w:bCs/>
          <w:sz w:val="28"/>
          <w:szCs w:val="28"/>
        </w:rPr>
      </w:pPr>
      <w:r>
        <w:rPr>
          <w:rFonts w:ascii="Times New Roman" w:hAnsi="Times New Roman" w:cs="Times New Roman"/>
          <w:b/>
          <w:bCs/>
          <w:sz w:val="28"/>
          <w:szCs w:val="28"/>
        </w:rPr>
        <w:t xml:space="preserve">c/o </w:t>
      </w:r>
      <w:r w:rsidR="00DA19CA">
        <w:rPr>
          <w:rFonts w:ascii="Times New Roman" w:hAnsi="Times New Roman" w:cs="Times New Roman"/>
          <w:b/>
          <w:bCs/>
          <w:sz w:val="28"/>
          <w:szCs w:val="28"/>
        </w:rPr>
        <w:t xml:space="preserve">Dr. </w:t>
      </w:r>
      <w:r>
        <w:rPr>
          <w:rFonts w:ascii="Times New Roman" w:hAnsi="Times New Roman" w:cs="Times New Roman"/>
          <w:b/>
          <w:bCs/>
          <w:sz w:val="28"/>
          <w:szCs w:val="28"/>
        </w:rPr>
        <w:t xml:space="preserve">Irene </w:t>
      </w:r>
      <w:r w:rsidR="00BB4AD4" w:rsidRPr="00C334B7">
        <w:rPr>
          <w:rFonts w:ascii="Times New Roman" w:hAnsi="Times New Roman" w:cs="Times New Roman"/>
          <w:b/>
          <w:bCs/>
          <w:sz w:val="28"/>
          <w:szCs w:val="28"/>
        </w:rPr>
        <w:t>Canfield</w:t>
      </w:r>
    </w:p>
    <w:p w14:paraId="69A834C6" w14:textId="77777777" w:rsidR="00B80C0E" w:rsidRDefault="00B80C0E" w:rsidP="00BB4AD4">
      <w:pPr>
        <w:jc w:val="center"/>
        <w:rPr>
          <w:rFonts w:ascii="Times New Roman" w:hAnsi="Times New Roman" w:cs="Times New Roman"/>
          <w:b/>
          <w:bCs/>
          <w:sz w:val="28"/>
          <w:szCs w:val="28"/>
        </w:rPr>
      </w:pPr>
      <w:r>
        <w:rPr>
          <w:rFonts w:ascii="Times New Roman" w:hAnsi="Times New Roman" w:cs="Times New Roman"/>
          <w:b/>
          <w:bCs/>
          <w:sz w:val="28"/>
          <w:szCs w:val="28"/>
        </w:rPr>
        <w:t>1915 SW 9</w:t>
      </w:r>
      <w:r w:rsidRPr="00B80C0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Avenue</w:t>
      </w:r>
    </w:p>
    <w:p w14:paraId="6A480320" w14:textId="2C9397F6" w:rsidR="00AC2360" w:rsidRPr="00C334B7" w:rsidRDefault="00B80C0E" w:rsidP="00BB4AD4">
      <w:pPr>
        <w:jc w:val="center"/>
        <w:rPr>
          <w:rFonts w:ascii="Times New Roman" w:hAnsi="Times New Roman" w:cs="Times New Roman"/>
          <w:b/>
          <w:bCs/>
          <w:sz w:val="28"/>
          <w:szCs w:val="28"/>
        </w:rPr>
      </w:pPr>
      <w:r>
        <w:rPr>
          <w:rFonts w:ascii="Times New Roman" w:hAnsi="Times New Roman" w:cs="Times New Roman"/>
          <w:b/>
          <w:bCs/>
          <w:sz w:val="28"/>
          <w:szCs w:val="28"/>
        </w:rPr>
        <w:t>Ft. Lauderdale, Florida 33315</w:t>
      </w:r>
    </w:p>
    <w:p w14:paraId="67ACC6A7" w14:textId="77777777" w:rsidR="000D49D3" w:rsidRDefault="00AC2360" w:rsidP="00BB4AD4">
      <w:pPr>
        <w:jc w:val="center"/>
        <w:rPr>
          <w:rFonts w:ascii="Times New Roman" w:hAnsi="Times New Roman" w:cs="Times New Roman"/>
          <w:b/>
          <w:bCs/>
          <w:sz w:val="28"/>
          <w:szCs w:val="28"/>
        </w:rPr>
      </w:pPr>
      <w:r w:rsidRPr="00C334B7">
        <w:rPr>
          <w:rFonts w:ascii="Times New Roman" w:hAnsi="Times New Roman" w:cs="Times New Roman"/>
          <w:b/>
          <w:bCs/>
          <w:sz w:val="28"/>
          <w:szCs w:val="28"/>
        </w:rPr>
        <w:t xml:space="preserve"> </w:t>
      </w:r>
      <w:r w:rsidR="000D49D3" w:rsidRPr="00C334B7">
        <w:rPr>
          <w:rFonts w:ascii="Times New Roman" w:hAnsi="Times New Roman" w:cs="Times New Roman"/>
          <w:b/>
          <w:bCs/>
          <w:sz w:val="28"/>
          <w:szCs w:val="28"/>
        </w:rPr>
        <w:t>(USA)</w:t>
      </w:r>
    </w:p>
    <w:p w14:paraId="4B10B230" w14:textId="77777777" w:rsidR="0085383E" w:rsidRDefault="0085383E" w:rsidP="00BB4AD4">
      <w:pPr>
        <w:jc w:val="center"/>
        <w:rPr>
          <w:rFonts w:ascii="Times New Roman" w:hAnsi="Times New Roman" w:cs="Times New Roman"/>
          <w:b/>
          <w:bCs/>
          <w:sz w:val="28"/>
          <w:szCs w:val="28"/>
        </w:rPr>
      </w:pPr>
    </w:p>
    <w:p w14:paraId="7D0E5062" w14:textId="437C3631" w:rsidR="0085383E" w:rsidRPr="00C334B7" w:rsidRDefault="0085383E" w:rsidP="0085383E">
      <w:pPr>
        <w:rPr>
          <w:rFonts w:ascii="Times New Roman" w:hAnsi="Times New Roman" w:cs="Times New Roman"/>
          <w:b/>
          <w:bCs/>
          <w:sz w:val="28"/>
          <w:szCs w:val="28"/>
        </w:rPr>
      </w:pPr>
      <w:r>
        <w:rPr>
          <w:rFonts w:ascii="Times New Roman" w:hAnsi="Times New Roman" w:cs="Times New Roman"/>
          <w:b/>
          <w:i/>
          <w:sz w:val="28"/>
          <w:szCs w:val="28"/>
        </w:rPr>
        <w:t xml:space="preserve">Please note: Registration forms </w:t>
      </w:r>
      <w:r w:rsidRPr="008902E0">
        <w:rPr>
          <w:rFonts w:ascii="Times New Roman" w:hAnsi="Times New Roman" w:cs="Times New Roman"/>
          <w:b/>
          <w:i/>
          <w:sz w:val="28"/>
          <w:szCs w:val="28"/>
        </w:rPr>
        <w:t xml:space="preserve">will not be processed </w:t>
      </w:r>
      <w:r>
        <w:rPr>
          <w:rFonts w:ascii="Times New Roman" w:hAnsi="Times New Roman" w:cs="Times New Roman"/>
          <w:b/>
          <w:i/>
          <w:sz w:val="28"/>
          <w:szCs w:val="28"/>
        </w:rPr>
        <w:t xml:space="preserve">and program presentation proposals will not be confirmed </w:t>
      </w:r>
      <w:r w:rsidRPr="008902E0">
        <w:rPr>
          <w:rFonts w:ascii="Times New Roman" w:hAnsi="Times New Roman" w:cs="Times New Roman"/>
          <w:b/>
          <w:i/>
          <w:sz w:val="28"/>
          <w:szCs w:val="28"/>
        </w:rPr>
        <w:t>without accompanying payment.</w:t>
      </w:r>
      <w:r>
        <w:rPr>
          <w:rFonts w:ascii="Times New Roman" w:hAnsi="Times New Roman" w:cs="Times New Roman"/>
          <w:sz w:val="28"/>
          <w:szCs w:val="28"/>
        </w:rPr>
        <w:t xml:space="preserve"> </w:t>
      </w:r>
    </w:p>
    <w:p w14:paraId="5A90B8CC" w14:textId="77777777" w:rsidR="0085383E" w:rsidRPr="00C334B7" w:rsidRDefault="0085383E" w:rsidP="0085383E">
      <w:pPr>
        <w:rPr>
          <w:rFonts w:ascii="Times New Roman" w:hAnsi="Times New Roman" w:cs="Times New Roman"/>
          <w:b/>
          <w:bCs/>
          <w:sz w:val="28"/>
          <w:szCs w:val="28"/>
        </w:rPr>
      </w:pPr>
    </w:p>
    <w:p w14:paraId="6A4DECC7" w14:textId="77777777" w:rsidR="00BB4AD4" w:rsidRPr="00C334B7" w:rsidRDefault="00BB4AD4" w:rsidP="00BB4AD4">
      <w:pPr>
        <w:rPr>
          <w:rFonts w:ascii="Times New Roman" w:hAnsi="Times New Roman" w:cs="Times New Roman"/>
        </w:rPr>
      </w:pPr>
    </w:p>
    <w:p w14:paraId="4A816EA7" w14:textId="77777777" w:rsidR="00BB4AD4" w:rsidRPr="00262CB4" w:rsidRDefault="00BB4AD4" w:rsidP="00BB4AD4">
      <w:pPr>
        <w:rPr>
          <w:rFonts w:ascii="Times New Roman" w:hAnsi="Times New Roman" w:cs="Times New Roman"/>
          <w:b/>
          <w:bCs/>
          <w:color w:val="FF0000"/>
        </w:rPr>
      </w:pPr>
    </w:p>
    <w:p w14:paraId="6F2FCA25" w14:textId="77777777" w:rsidR="00262CB4" w:rsidRDefault="00262CB4" w:rsidP="00262CB4">
      <w:pPr>
        <w:rPr>
          <w:rFonts w:ascii="Times New Roman" w:hAnsi="Times New Roman" w:cs="Times New Roman"/>
          <w:b/>
          <w:bCs/>
        </w:rPr>
      </w:pPr>
    </w:p>
    <w:p w14:paraId="0ED9FBF9" w14:textId="77777777" w:rsidR="00C92124" w:rsidRDefault="00C92124" w:rsidP="00262CB4">
      <w:pPr>
        <w:rPr>
          <w:rFonts w:ascii="Times New Roman" w:hAnsi="Times New Roman" w:cs="Times New Roman"/>
          <w:b/>
          <w:bCs/>
        </w:rPr>
      </w:pPr>
    </w:p>
    <w:p w14:paraId="5BA42B5D" w14:textId="77777777" w:rsidR="00C92124" w:rsidRDefault="00C92124" w:rsidP="00262CB4">
      <w:pPr>
        <w:rPr>
          <w:rFonts w:ascii="Times New Roman" w:hAnsi="Times New Roman" w:cs="Times New Roman"/>
          <w:b/>
          <w:bCs/>
        </w:rPr>
      </w:pPr>
    </w:p>
    <w:p w14:paraId="4420798F" w14:textId="77777777" w:rsidR="00C92124" w:rsidRDefault="00C92124" w:rsidP="00262CB4">
      <w:pPr>
        <w:rPr>
          <w:rFonts w:ascii="Times New Roman" w:hAnsi="Times New Roman" w:cs="Times New Roman"/>
          <w:b/>
          <w:bCs/>
        </w:rPr>
      </w:pPr>
    </w:p>
    <w:p w14:paraId="2CE43692" w14:textId="77777777" w:rsidR="00C92124" w:rsidRDefault="00C92124" w:rsidP="00262CB4">
      <w:pPr>
        <w:rPr>
          <w:rFonts w:ascii="Times New Roman" w:hAnsi="Times New Roman" w:cs="Times New Roman"/>
          <w:b/>
          <w:bCs/>
        </w:rPr>
      </w:pPr>
    </w:p>
    <w:p w14:paraId="4A0E4DCA" w14:textId="77777777" w:rsidR="00C92124" w:rsidRDefault="00C92124" w:rsidP="00262CB4">
      <w:pPr>
        <w:rPr>
          <w:rFonts w:ascii="Times New Roman" w:hAnsi="Times New Roman" w:cs="Times New Roman"/>
          <w:b/>
          <w:bCs/>
        </w:rPr>
      </w:pPr>
    </w:p>
    <w:p w14:paraId="21CB148D" w14:textId="77777777" w:rsidR="00C92124" w:rsidRDefault="00C92124" w:rsidP="00262CB4">
      <w:pPr>
        <w:rPr>
          <w:rFonts w:ascii="Times New Roman" w:hAnsi="Times New Roman" w:cs="Times New Roman"/>
          <w:b/>
          <w:bCs/>
        </w:rPr>
      </w:pPr>
    </w:p>
    <w:p w14:paraId="06E03AB8" w14:textId="77777777" w:rsidR="00C92124" w:rsidRDefault="00C92124" w:rsidP="00262CB4">
      <w:pPr>
        <w:rPr>
          <w:rStyle w:val="Hyperlink"/>
          <w:rFonts w:ascii="Times New Roman" w:hAnsi="Times New Roman" w:cs="Times New Roman"/>
          <w:bCs/>
        </w:rPr>
      </w:pPr>
    </w:p>
    <w:p w14:paraId="176AE960" w14:textId="77777777" w:rsidR="00262CB4" w:rsidRPr="00C5431D" w:rsidRDefault="00262CB4" w:rsidP="00262CB4">
      <w:pPr>
        <w:rPr>
          <w:rFonts w:ascii="Times New Roman" w:hAnsi="Times New Roman" w:cs="Times New Roman"/>
          <w:bCs/>
          <w:color w:val="0000FF" w:themeColor="hyperlink"/>
          <w:u w:val="single"/>
        </w:rPr>
        <w:sectPr w:rsidR="00262CB4" w:rsidRPr="00C5431D">
          <w:footerReference w:type="even" r:id="rId21"/>
          <w:footerReference w:type="default" r:id="rId22"/>
          <w:type w:val="continuous"/>
          <w:pgSz w:w="12240" w:h="15840"/>
          <w:pgMar w:top="1440" w:right="1440" w:bottom="1440" w:left="1350" w:header="1440" w:footer="1440" w:gutter="0"/>
          <w:cols w:space="720"/>
          <w:noEndnote/>
        </w:sectPr>
      </w:pPr>
    </w:p>
    <w:p w14:paraId="46E71EE6" w14:textId="77777777" w:rsidR="00217867" w:rsidRDefault="00217867" w:rsidP="00C92124">
      <w:pPr>
        <w:jc w:val="center"/>
        <w:rPr>
          <w:rFonts w:ascii="Times New Roman" w:hAnsi="Times New Roman" w:cs="Times New Roman"/>
          <w:b/>
          <w:bCs/>
        </w:rPr>
      </w:pPr>
    </w:p>
    <w:sectPr w:rsidR="00217867" w:rsidSect="006F2B32">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5C08" w14:textId="77777777" w:rsidR="00397560" w:rsidRDefault="00397560" w:rsidP="007C42EE">
      <w:r>
        <w:separator/>
      </w:r>
    </w:p>
  </w:endnote>
  <w:endnote w:type="continuationSeparator" w:id="0">
    <w:p w14:paraId="47C2DA93" w14:textId="77777777" w:rsidR="00397560" w:rsidRDefault="00397560" w:rsidP="007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627061"/>
      <w:docPartObj>
        <w:docPartGallery w:val="Page Numbers (Bottom of Page)"/>
        <w:docPartUnique/>
      </w:docPartObj>
    </w:sdtPr>
    <w:sdtEndPr>
      <w:rPr>
        <w:rStyle w:val="PageNumber"/>
      </w:rPr>
    </w:sdtEndPr>
    <w:sdtContent>
      <w:p w14:paraId="50CF581B" w14:textId="77777777"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3E7D7" w14:textId="77777777" w:rsidR="00FB3854" w:rsidRDefault="00FB3854" w:rsidP="00723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338518"/>
      <w:docPartObj>
        <w:docPartGallery w:val="Page Numbers (Bottom of Page)"/>
        <w:docPartUnique/>
      </w:docPartObj>
    </w:sdtPr>
    <w:sdtEndPr>
      <w:rPr>
        <w:rStyle w:val="PageNumber"/>
      </w:rPr>
    </w:sdtEndPr>
    <w:sdtContent>
      <w:p w14:paraId="52B36357" w14:textId="77777777"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F6DB6B" w14:textId="77777777" w:rsidR="00FB3854" w:rsidRDefault="00FB3854" w:rsidP="00723E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626276"/>
      <w:docPartObj>
        <w:docPartGallery w:val="Page Numbers (Bottom of Page)"/>
        <w:docPartUnique/>
      </w:docPartObj>
    </w:sdtPr>
    <w:sdtEndPr>
      <w:rPr>
        <w:rStyle w:val="PageNumber"/>
      </w:rPr>
    </w:sdtEndPr>
    <w:sdtContent>
      <w:p w14:paraId="26A4705E" w14:textId="3E562035"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EF7D3D" w14:textId="77777777" w:rsidR="00FB3854" w:rsidRDefault="00FB3854" w:rsidP="00723E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673252"/>
      <w:docPartObj>
        <w:docPartGallery w:val="Page Numbers (Bottom of Page)"/>
        <w:docPartUnique/>
      </w:docPartObj>
    </w:sdtPr>
    <w:sdtEndPr>
      <w:rPr>
        <w:rStyle w:val="PageNumber"/>
      </w:rPr>
    </w:sdtEndPr>
    <w:sdtContent>
      <w:p w14:paraId="752F022A" w14:textId="73E09188"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14A5F2" w14:textId="77777777" w:rsidR="00FB3854" w:rsidRDefault="00FB3854" w:rsidP="00723E5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7788511"/>
      <w:docPartObj>
        <w:docPartGallery w:val="Page Numbers (Bottom of Page)"/>
        <w:docPartUnique/>
      </w:docPartObj>
    </w:sdtPr>
    <w:sdtEndPr>
      <w:rPr>
        <w:rStyle w:val="PageNumber"/>
      </w:rPr>
    </w:sdtEndPr>
    <w:sdtContent>
      <w:p w14:paraId="4A952D37" w14:textId="77777777"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46EF2" w14:textId="77777777" w:rsidR="00FB3854" w:rsidRDefault="00FB3854" w:rsidP="00723E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8320471"/>
      <w:docPartObj>
        <w:docPartGallery w:val="Page Numbers (Bottom of Page)"/>
        <w:docPartUnique/>
      </w:docPartObj>
    </w:sdtPr>
    <w:sdtEndPr>
      <w:rPr>
        <w:rStyle w:val="PageNumber"/>
      </w:rPr>
    </w:sdtEndPr>
    <w:sdtContent>
      <w:p w14:paraId="5DD9D47D" w14:textId="77777777" w:rsidR="00FB3854" w:rsidRDefault="00FB3854" w:rsidP="00F05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B9AAA3" w14:textId="77777777" w:rsidR="00FB3854" w:rsidRDefault="00FB3854" w:rsidP="00723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7A32" w14:textId="77777777" w:rsidR="00397560" w:rsidRDefault="00397560" w:rsidP="007C42EE">
      <w:r>
        <w:separator/>
      </w:r>
    </w:p>
  </w:footnote>
  <w:footnote w:type="continuationSeparator" w:id="0">
    <w:p w14:paraId="08FB5EC4" w14:textId="77777777" w:rsidR="00397560" w:rsidRDefault="00397560" w:rsidP="007C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06C8F0"/>
    <w:lvl w:ilvl="0">
      <w:numFmt w:val="bullet"/>
      <w:lvlText w:val="*"/>
      <w:lvlJc w:val="left"/>
    </w:lvl>
  </w:abstractNum>
  <w:abstractNum w:abstractNumId="1" w15:restartNumberingAfterBreak="0">
    <w:nsid w:val="08001373"/>
    <w:multiLevelType w:val="hybridMultilevel"/>
    <w:tmpl w:val="697E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74C9"/>
    <w:multiLevelType w:val="hybridMultilevel"/>
    <w:tmpl w:val="2D42BA94"/>
    <w:lvl w:ilvl="0" w:tplc="BB10D1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47B4"/>
    <w:multiLevelType w:val="hybridMultilevel"/>
    <w:tmpl w:val="AD726088"/>
    <w:lvl w:ilvl="0" w:tplc="1612350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5584C"/>
    <w:multiLevelType w:val="hybridMultilevel"/>
    <w:tmpl w:val="3B84A6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7ABC"/>
    <w:multiLevelType w:val="hybridMultilevel"/>
    <w:tmpl w:val="56B4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597F"/>
    <w:multiLevelType w:val="hybridMultilevel"/>
    <w:tmpl w:val="192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00D"/>
    <w:multiLevelType w:val="hybridMultilevel"/>
    <w:tmpl w:val="8A6A6CA4"/>
    <w:lvl w:ilvl="0" w:tplc="BB10D13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D5691"/>
    <w:multiLevelType w:val="hybridMultilevel"/>
    <w:tmpl w:val="6B06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74D48"/>
    <w:multiLevelType w:val="hybridMultilevel"/>
    <w:tmpl w:val="F56A9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42712"/>
    <w:multiLevelType w:val="hybridMultilevel"/>
    <w:tmpl w:val="1AD6F298"/>
    <w:lvl w:ilvl="0" w:tplc="04090011">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3C303A7A"/>
    <w:multiLevelType w:val="hybridMultilevel"/>
    <w:tmpl w:val="5106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C2AC6"/>
    <w:multiLevelType w:val="hybridMultilevel"/>
    <w:tmpl w:val="A5A4EE04"/>
    <w:lvl w:ilvl="0" w:tplc="919EFD22">
      <w:start w:val="20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7307"/>
    <w:multiLevelType w:val="hybridMultilevel"/>
    <w:tmpl w:val="5598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56E0D"/>
    <w:multiLevelType w:val="hybridMultilevel"/>
    <w:tmpl w:val="4120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665F"/>
    <w:multiLevelType w:val="hybridMultilevel"/>
    <w:tmpl w:val="5484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C5AD7"/>
    <w:multiLevelType w:val="hybridMultilevel"/>
    <w:tmpl w:val="37DAFBB2"/>
    <w:lvl w:ilvl="0" w:tplc="ACC8F994">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05BB6"/>
    <w:multiLevelType w:val="hybridMultilevel"/>
    <w:tmpl w:val="AB78C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E17D4"/>
    <w:multiLevelType w:val="hybridMultilevel"/>
    <w:tmpl w:val="915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6432D"/>
    <w:multiLevelType w:val="hybridMultilevel"/>
    <w:tmpl w:val="6AA6CCB0"/>
    <w:lvl w:ilvl="0" w:tplc="2C507BFE">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B5D30"/>
    <w:multiLevelType w:val="hybridMultilevel"/>
    <w:tmpl w:val="5002F0D0"/>
    <w:lvl w:ilvl="0" w:tplc="5F22F8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3"/>
  </w:num>
  <w:num w:numId="3">
    <w:abstractNumId w:val="18"/>
  </w:num>
  <w:num w:numId="4">
    <w:abstractNumId w:val="15"/>
  </w:num>
  <w:num w:numId="5">
    <w:abstractNumId w:val="5"/>
  </w:num>
  <w:num w:numId="6">
    <w:abstractNumId w:val="6"/>
  </w:num>
  <w:num w:numId="7">
    <w:abstractNumId w:val="1"/>
  </w:num>
  <w:num w:numId="8">
    <w:abstractNumId w:val="11"/>
  </w:num>
  <w:num w:numId="9">
    <w:abstractNumId w:val="14"/>
  </w:num>
  <w:num w:numId="10">
    <w:abstractNumId w:val="8"/>
  </w:num>
  <w:num w:numId="11">
    <w:abstractNumId w:val="17"/>
  </w:num>
  <w:num w:numId="12">
    <w:abstractNumId w:val="9"/>
  </w:num>
  <w:num w:numId="13">
    <w:abstractNumId w:val="4"/>
  </w:num>
  <w:num w:numId="14">
    <w:abstractNumId w:val="10"/>
  </w:num>
  <w:num w:numId="15">
    <w:abstractNumId w:val="12"/>
  </w:num>
  <w:num w:numId="16">
    <w:abstractNumId w:val="20"/>
  </w:num>
  <w:num w:numId="17">
    <w:abstractNumId w:val="19"/>
  </w:num>
  <w:num w:numId="18">
    <w:abstractNumId w:val="7"/>
  </w:num>
  <w:num w:numId="19">
    <w:abstractNumId w:val="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32"/>
    <w:rsid w:val="000019B5"/>
    <w:rsid w:val="0000206A"/>
    <w:rsid w:val="00004356"/>
    <w:rsid w:val="000048B4"/>
    <w:rsid w:val="00004D54"/>
    <w:rsid w:val="000063AA"/>
    <w:rsid w:val="000239F3"/>
    <w:rsid w:val="000263FA"/>
    <w:rsid w:val="00026AA5"/>
    <w:rsid w:val="00030259"/>
    <w:rsid w:val="00032253"/>
    <w:rsid w:val="000342BD"/>
    <w:rsid w:val="0004415D"/>
    <w:rsid w:val="00050B78"/>
    <w:rsid w:val="00060267"/>
    <w:rsid w:val="00062FF0"/>
    <w:rsid w:val="000677DB"/>
    <w:rsid w:val="00071260"/>
    <w:rsid w:val="000773DB"/>
    <w:rsid w:val="000774AD"/>
    <w:rsid w:val="00077989"/>
    <w:rsid w:val="00081533"/>
    <w:rsid w:val="00081D78"/>
    <w:rsid w:val="00082194"/>
    <w:rsid w:val="00094667"/>
    <w:rsid w:val="0009588E"/>
    <w:rsid w:val="000A532B"/>
    <w:rsid w:val="000B40F1"/>
    <w:rsid w:val="000B6CE6"/>
    <w:rsid w:val="000C1662"/>
    <w:rsid w:val="000C3F0F"/>
    <w:rsid w:val="000C4BB4"/>
    <w:rsid w:val="000C581C"/>
    <w:rsid w:val="000D49D3"/>
    <w:rsid w:val="000E5770"/>
    <w:rsid w:val="000E596B"/>
    <w:rsid w:val="000E736C"/>
    <w:rsid w:val="000F0073"/>
    <w:rsid w:val="000F1E8D"/>
    <w:rsid w:val="000F410B"/>
    <w:rsid w:val="00104916"/>
    <w:rsid w:val="00105319"/>
    <w:rsid w:val="00107DC2"/>
    <w:rsid w:val="00110D06"/>
    <w:rsid w:val="00133CC4"/>
    <w:rsid w:val="00143D8A"/>
    <w:rsid w:val="001445ED"/>
    <w:rsid w:val="001449E6"/>
    <w:rsid w:val="00146B9E"/>
    <w:rsid w:val="00146E5B"/>
    <w:rsid w:val="001537A3"/>
    <w:rsid w:val="001572B4"/>
    <w:rsid w:val="00161CD9"/>
    <w:rsid w:val="00163362"/>
    <w:rsid w:val="00164D37"/>
    <w:rsid w:val="001674C1"/>
    <w:rsid w:val="00171B37"/>
    <w:rsid w:val="00174738"/>
    <w:rsid w:val="00185192"/>
    <w:rsid w:val="001873D7"/>
    <w:rsid w:val="00187FCD"/>
    <w:rsid w:val="00190F75"/>
    <w:rsid w:val="001949F5"/>
    <w:rsid w:val="001961DE"/>
    <w:rsid w:val="001A71C1"/>
    <w:rsid w:val="001B5145"/>
    <w:rsid w:val="001C0947"/>
    <w:rsid w:val="001C4337"/>
    <w:rsid w:val="001C47E3"/>
    <w:rsid w:val="001C4FDE"/>
    <w:rsid w:val="001D08BE"/>
    <w:rsid w:val="001D10E6"/>
    <w:rsid w:val="001E1175"/>
    <w:rsid w:val="001E45C3"/>
    <w:rsid w:val="001E62F7"/>
    <w:rsid w:val="001E753E"/>
    <w:rsid w:val="001F4D62"/>
    <w:rsid w:val="001F5797"/>
    <w:rsid w:val="002100D3"/>
    <w:rsid w:val="00214F88"/>
    <w:rsid w:val="00217867"/>
    <w:rsid w:val="00217C00"/>
    <w:rsid w:val="0022240F"/>
    <w:rsid w:val="00225B0D"/>
    <w:rsid w:val="00226572"/>
    <w:rsid w:val="002405B4"/>
    <w:rsid w:val="0024173F"/>
    <w:rsid w:val="00241D0D"/>
    <w:rsid w:val="00245336"/>
    <w:rsid w:val="00252060"/>
    <w:rsid w:val="0025671C"/>
    <w:rsid w:val="00257C3C"/>
    <w:rsid w:val="00257CD8"/>
    <w:rsid w:val="00262CB4"/>
    <w:rsid w:val="0026422A"/>
    <w:rsid w:val="002756DC"/>
    <w:rsid w:val="002759C2"/>
    <w:rsid w:val="002764D6"/>
    <w:rsid w:val="002764D7"/>
    <w:rsid w:val="002921E1"/>
    <w:rsid w:val="00292313"/>
    <w:rsid w:val="002A26BC"/>
    <w:rsid w:val="002A5BF0"/>
    <w:rsid w:val="002B4A8C"/>
    <w:rsid w:val="002B64EE"/>
    <w:rsid w:val="002C12B7"/>
    <w:rsid w:val="002E5A42"/>
    <w:rsid w:val="002E5F57"/>
    <w:rsid w:val="002E6C78"/>
    <w:rsid w:val="002F10A8"/>
    <w:rsid w:val="002F3248"/>
    <w:rsid w:val="00303BB0"/>
    <w:rsid w:val="00307672"/>
    <w:rsid w:val="003078A4"/>
    <w:rsid w:val="00313999"/>
    <w:rsid w:val="003145D5"/>
    <w:rsid w:val="00332D8A"/>
    <w:rsid w:val="00335D7E"/>
    <w:rsid w:val="003435F5"/>
    <w:rsid w:val="0035457F"/>
    <w:rsid w:val="00365F9D"/>
    <w:rsid w:val="00370A88"/>
    <w:rsid w:val="003840DE"/>
    <w:rsid w:val="00392954"/>
    <w:rsid w:val="00397560"/>
    <w:rsid w:val="003B033F"/>
    <w:rsid w:val="003B37E0"/>
    <w:rsid w:val="003B6E92"/>
    <w:rsid w:val="003E6765"/>
    <w:rsid w:val="003E7171"/>
    <w:rsid w:val="003F0F19"/>
    <w:rsid w:val="003F2880"/>
    <w:rsid w:val="00401E30"/>
    <w:rsid w:val="00404EF0"/>
    <w:rsid w:val="00404FE5"/>
    <w:rsid w:val="00416AFD"/>
    <w:rsid w:val="0042163D"/>
    <w:rsid w:val="0042336F"/>
    <w:rsid w:val="00427F8B"/>
    <w:rsid w:val="004330B1"/>
    <w:rsid w:val="00444740"/>
    <w:rsid w:val="00445814"/>
    <w:rsid w:val="00450D15"/>
    <w:rsid w:val="00456B78"/>
    <w:rsid w:val="00460535"/>
    <w:rsid w:val="00465384"/>
    <w:rsid w:val="004767B4"/>
    <w:rsid w:val="00476879"/>
    <w:rsid w:val="0048765F"/>
    <w:rsid w:val="004943C2"/>
    <w:rsid w:val="004946CA"/>
    <w:rsid w:val="00496F73"/>
    <w:rsid w:val="004A5217"/>
    <w:rsid w:val="004B509C"/>
    <w:rsid w:val="004B5190"/>
    <w:rsid w:val="004B6A5A"/>
    <w:rsid w:val="004C0E0E"/>
    <w:rsid w:val="004C3A0A"/>
    <w:rsid w:val="004D51BC"/>
    <w:rsid w:val="004D60D1"/>
    <w:rsid w:val="004E5DF1"/>
    <w:rsid w:val="004F74A3"/>
    <w:rsid w:val="00500F25"/>
    <w:rsid w:val="00506919"/>
    <w:rsid w:val="005132E1"/>
    <w:rsid w:val="00520EB7"/>
    <w:rsid w:val="005241C2"/>
    <w:rsid w:val="00525CD0"/>
    <w:rsid w:val="005275DC"/>
    <w:rsid w:val="005322EC"/>
    <w:rsid w:val="00550D84"/>
    <w:rsid w:val="00563663"/>
    <w:rsid w:val="00570137"/>
    <w:rsid w:val="00575BA2"/>
    <w:rsid w:val="00580A30"/>
    <w:rsid w:val="00590797"/>
    <w:rsid w:val="005977ED"/>
    <w:rsid w:val="005A1142"/>
    <w:rsid w:val="005A12A0"/>
    <w:rsid w:val="005A24AD"/>
    <w:rsid w:val="005A5CF5"/>
    <w:rsid w:val="005A7FCC"/>
    <w:rsid w:val="005B1D91"/>
    <w:rsid w:val="005B1E6B"/>
    <w:rsid w:val="005B4C24"/>
    <w:rsid w:val="005B53B9"/>
    <w:rsid w:val="005B7474"/>
    <w:rsid w:val="005B77AB"/>
    <w:rsid w:val="005B7E24"/>
    <w:rsid w:val="005D481E"/>
    <w:rsid w:val="005E4D78"/>
    <w:rsid w:val="005F128C"/>
    <w:rsid w:val="005F3D12"/>
    <w:rsid w:val="006011FC"/>
    <w:rsid w:val="006028A8"/>
    <w:rsid w:val="00606C86"/>
    <w:rsid w:val="00610AA2"/>
    <w:rsid w:val="00615512"/>
    <w:rsid w:val="00616B4D"/>
    <w:rsid w:val="00636818"/>
    <w:rsid w:val="00637491"/>
    <w:rsid w:val="006427DA"/>
    <w:rsid w:val="0064511C"/>
    <w:rsid w:val="00646742"/>
    <w:rsid w:val="0064738F"/>
    <w:rsid w:val="006506BD"/>
    <w:rsid w:val="00664A1A"/>
    <w:rsid w:val="00664FFF"/>
    <w:rsid w:val="006716D2"/>
    <w:rsid w:val="00672A6E"/>
    <w:rsid w:val="00677084"/>
    <w:rsid w:val="00680580"/>
    <w:rsid w:val="00686419"/>
    <w:rsid w:val="006A07E1"/>
    <w:rsid w:val="006A4E96"/>
    <w:rsid w:val="006A5C1C"/>
    <w:rsid w:val="006B6DB7"/>
    <w:rsid w:val="006B6F14"/>
    <w:rsid w:val="006C14AC"/>
    <w:rsid w:val="006C2C00"/>
    <w:rsid w:val="006C5B55"/>
    <w:rsid w:val="006C6620"/>
    <w:rsid w:val="006C70F4"/>
    <w:rsid w:val="006D2ED0"/>
    <w:rsid w:val="006D4BFF"/>
    <w:rsid w:val="006E1D1B"/>
    <w:rsid w:val="006E4180"/>
    <w:rsid w:val="006E7948"/>
    <w:rsid w:val="006F2B32"/>
    <w:rsid w:val="006F647F"/>
    <w:rsid w:val="006F75BD"/>
    <w:rsid w:val="006F7EFD"/>
    <w:rsid w:val="00700336"/>
    <w:rsid w:val="00703733"/>
    <w:rsid w:val="00705552"/>
    <w:rsid w:val="00714C50"/>
    <w:rsid w:val="00716A3C"/>
    <w:rsid w:val="00723E59"/>
    <w:rsid w:val="007242C8"/>
    <w:rsid w:val="00726E8D"/>
    <w:rsid w:val="007337D0"/>
    <w:rsid w:val="007354B4"/>
    <w:rsid w:val="0074202B"/>
    <w:rsid w:val="00746183"/>
    <w:rsid w:val="007474AF"/>
    <w:rsid w:val="00747D9B"/>
    <w:rsid w:val="00754691"/>
    <w:rsid w:val="00772C3D"/>
    <w:rsid w:val="007747F5"/>
    <w:rsid w:val="00775E5F"/>
    <w:rsid w:val="0078190D"/>
    <w:rsid w:val="00784130"/>
    <w:rsid w:val="00794B02"/>
    <w:rsid w:val="007968AB"/>
    <w:rsid w:val="007A0886"/>
    <w:rsid w:val="007A19C0"/>
    <w:rsid w:val="007A2741"/>
    <w:rsid w:val="007B26C5"/>
    <w:rsid w:val="007B551B"/>
    <w:rsid w:val="007C0A49"/>
    <w:rsid w:val="007C13B2"/>
    <w:rsid w:val="007C2173"/>
    <w:rsid w:val="007C42EE"/>
    <w:rsid w:val="007C6556"/>
    <w:rsid w:val="007D0121"/>
    <w:rsid w:val="007D02E3"/>
    <w:rsid w:val="007D190F"/>
    <w:rsid w:val="007D31CF"/>
    <w:rsid w:val="007D385D"/>
    <w:rsid w:val="007D6E8B"/>
    <w:rsid w:val="007D74F7"/>
    <w:rsid w:val="007E335E"/>
    <w:rsid w:val="007F198A"/>
    <w:rsid w:val="007F7077"/>
    <w:rsid w:val="00800351"/>
    <w:rsid w:val="0080112C"/>
    <w:rsid w:val="00802E6C"/>
    <w:rsid w:val="008030DD"/>
    <w:rsid w:val="00803BEB"/>
    <w:rsid w:val="008041A5"/>
    <w:rsid w:val="008126C5"/>
    <w:rsid w:val="00816984"/>
    <w:rsid w:val="00821F03"/>
    <w:rsid w:val="008354DA"/>
    <w:rsid w:val="00840575"/>
    <w:rsid w:val="00843E36"/>
    <w:rsid w:val="0085383E"/>
    <w:rsid w:val="00882306"/>
    <w:rsid w:val="00883CCE"/>
    <w:rsid w:val="00885DBF"/>
    <w:rsid w:val="008902E0"/>
    <w:rsid w:val="0089547D"/>
    <w:rsid w:val="008A3FE3"/>
    <w:rsid w:val="008B1984"/>
    <w:rsid w:val="008B7EA6"/>
    <w:rsid w:val="008C16E2"/>
    <w:rsid w:val="008C38DA"/>
    <w:rsid w:val="008C665C"/>
    <w:rsid w:val="008D26FA"/>
    <w:rsid w:val="008D2F42"/>
    <w:rsid w:val="008D534A"/>
    <w:rsid w:val="008E4ABA"/>
    <w:rsid w:val="008F0186"/>
    <w:rsid w:val="008F17FE"/>
    <w:rsid w:val="009017C6"/>
    <w:rsid w:val="0090274E"/>
    <w:rsid w:val="009227DB"/>
    <w:rsid w:val="00935816"/>
    <w:rsid w:val="009412F7"/>
    <w:rsid w:val="0094363A"/>
    <w:rsid w:val="00957F83"/>
    <w:rsid w:val="0096655D"/>
    <w:rsid w:val="009736F8"/>
    <w:rsid w:val="009738EF"/>
    <w:rsid w:val="00981D9E"/>
    <w:rsid w:val="00990B8F"/>
    <w:rsid w:val="009928A0"/>
    <w:rsid w:val="00995585"/>
    <w:rsid w:val="00995A8B"/>
    <w:rsid w:val="009A6CEB"/>
    <w:rsid w:val="009B20E0"/>
    <w:rsid w:val="009B2942"/>
    <w:rsid w:val="009C20E1"/>
    <w:rsid w:val="009C60B2"/>
    <w:rsid w:val="009D0980"/>
    <w:rsid w:val="009D5D3E"/>
    <w:rsid w:val="009E0D62"/>
    <w:rsid w:val="009E4F11"/>
    <w:rsid w:val="009E67E8"/>
    <w:rsid w:val="009F1868"/>
    <w:rsid w:val="009F3E4E"/>
    <w:rsid w:val="009F582E"/>
    <w:rsid w:val="00A1117A"/>
    <w:rsid w:val="00A14554"/>
    <w:rsid w:val="00A15379"/>
    <w:rsid w:val="00A204BB"/>
    <w:rsid w:val="00A229DA"/>
    <w:rsid w:val="00A31E9A"/>
    <w:rsid w:val="00A379C5"/>
    <w:rsid w:val="00A417A6"/>
    <w:rsid w:val="00A47209"/>
    <w:rsid w:val="00A5214B"/>
    <w:rsid w:val="00A544C0"/>
    <w:rsid w:val="00A545FA"/>
    <w:rsid w:val="00A615EE"/>
    <w:rsid w:val="00A61A25"/>
    <w:rsid w:val="00A63CC9"/>
    <w:rsid w:val="00A730A4"/>
    <w:rsid w:val="00AA6930"/>
    <w:rsid w:val="00AB784D"/>
    <w:rsid w:val="00AC2360"/>
    <w:rsid w:val="00AC638A"/>
    <w:rsid w:val="00AD0B9A"/>
    <w:rsid w:val="00AE113D"/>
    <w:rsid w:val="00AF39D5"/>
    <w:rsid w:val="00B06091"/>
    <w:rsid w:val="00B169D1"/>
    <w:rsid w:val="00B16EF1"/>
    <w:rsid w:val="00B20517"/>
    <w:rsid w:val="00B234AC"/>
    <w:rsid w:val="00B2669E"/>
    <w:rsid w:val="00B26E00"/>
    <w:rsid w:val="00B303C1"/>
    <w:rsid w:val="00B30F04"/>
    <w:rsid w:val="00B31C8C"/>
    <w:rsid w:val="00B3217A"/>
    <w:rsid w:val="00B33BCA"/>
    <w:rsid w:val="00B37C95"/>
    <w:rsid w:val="00B45993"/>
    <w:rsid w:val="00B471BA"/>
    <w:rsid w:val="00B5654E"/>
    <w:rsid w:val="00B641CF"/>
    <w:rsid w:val="00B7108D"/>
    <w:rsid w:val="00B74058"/>
    <w:rsid w:val="00B745B5"/>
    <w:rsid w:val="00B76C7F"/>
    <w:rsid w:val="00B80C0E"/>
    <w:rsid w:val="00B831BC"/>
    <w:rsid w:val="00B854F1"/>
    <w:rsid w:val="00B86E4C"/>
    <w:rsid w:val="00B91F76"/>
    <w:rsid w:val="00BA6373"/>
    <w:rsid w:val="00BA6F96"/>
    <w:rsid w:val="00BB34BD"/>
    <w:rsid w:val="00BB421E"/>
    <w:rsid w:val="00BB4457"/>
    <w:rsid w:val="00BB4AD4"/>
    <w:rsid w:val="00BB6474"/>
    <w:rsid w:val="00BC6735"/>
    <w:rsid w:val="00BE1DC7"/>
    <w:rsid w:val="00BE1E11"/>
    <w:rsid w:val="00BE3649"/>
    <w:rsid w:val="00BE723A"/>
    <w:rsid w:val="00BF10A6"/>
    <w:rsid w:val="00BF419A"/>
    <w:rsid w:val="00BF4611"/>
    <w:rsid w:val="00BF6349"/>
    <w:rsid w:val="00C02131"/>
    <w:rsid w:val="00C12A4D"/>
    <w:rsid w:val="00C22CB9"/>
    <w:rsid w:val="00C23991"/>
    <w:rsid w:val="00C334B7"/>
    <w:rsid w:val="00C463F7"/>
    <w:rsid w:val="00C50F31"/>
    <w:rsid w:val="00C512BF"/>
    <w:rsid w:val="00C5168B"/>
    <w:rsid w:val="00C62234"/>
    <w:rsid w:val="00C644AD"/>
    <w:rsid w:val="00C74563"/>
    <w:rsid w:val="00C8398D"/>
    <w:rsid w:val="00C83C94"/>
    <w:rsid w:val="00C850BB"/>
    <w:rsid w:val="00C90EE6"/>
    <w:rsid w:val="00C92124"/>
    <w:rsid w:val="00C929D9"/>
    <w:rsid w:val="00C9408A"/>
    <w:rsid w:val="00CA26F3"/>
    <w:rsid w:val="00CA6AD1"/>
    <w:rsid w:val="00CA7418"/>
    <w:rsid w:val="00CB134B"/>
    <w:rsid w:val="00CB3CA1"/>
    <w:rsid w:val="00CC0C46"/>
    <w:rsid w:val="00CC663A"/>
    <w:rsid w:val="00CC706E"/>
    <w:rsid w:val="00CD1FA9"/>
    <w:rsid w:val="00CD24B7"/>
    <w:rsid w:val="00CD5F54"/>
    <w:rsid w:val="00CE051E"/>
    <w:rsid w:val="00CE652B"/>
    <w:rsid w:val="00CF5A03"/>
    <w:rsid w:val="00CF7D04"/>
    <w:rsid w:val="00D02CC9"/>
    <w:rsid w:val="00D02F8D"/>
    <w:rsid w:val="00D04F28"/>
    <w:rsid w:val="00D057C8"/>
    <w:rsid w:val="00D20BB8"/>
    <w:rsid w:val="00D20E87"/>
    <w:rsid w:val="00D32BA0"/>
    <w:rsid w:val="00D34CE4"/>
    <w:rsid w:val="00D34D5D"/>
    <w:rsid w:val="00D35B01"/>
    <w:rsid w:val="00D367FB"/>
    <w:rsid w:val="00D375AA"/>
    <w:rsid w:val="00D43AA7"/>
    <w:rsid w:val="00D46942"/>
    <w:rsid w:val="00D64EBA"/>
    <w:rsid w:val="00D67615"/>
    <w:rsid w:val="00D709BB"/>
    <w:rsid w:val="00D722D1"/>
    <w:rsid w:val="00D81DAC"/>
    <w:rsid w:val="00D82825"/>
    <w:rsid w:val="00D84A11"/>
    <w:rsid w:val="00D96147"/>
    <w:rsid w:val="00D974F7"/>
    <w:rsid w:val="00DA19CA"/>
    <w:rsid w:val="00DB070F"/>
    <w:rsid w:val="00DB7DD1"/>
    <w:rsid w:val="00DC1BBF"/>
    <w:rsid w:val="00DC2B49"/>
    <w:rsid w:val="00DC6EF3"/>
    <w:rsid w:val="00DD0101"/>
    <w:rsid w:val="00DD0B6C"/>
    <w:rsid w:val="00DD237C"/>
    <w:rsid w:val="00DD3F31"/>
    <w:rsid w:val="00DD4883"/>
    <w:rsid w:val="00DD64DE"/>
    <w:rsid w:val="00DE1FD2"/>
    <w:rsid w:val="00DE70FB"/>
    <w:rsid w:val="00DE7A7F"/>
    <w:rsid w:val="00DF0386"/>
    <w:rsid w:val="00DF608D"/>
    <w:rsid w:val="00DF69E7"/>
    <w:rsid w:val="00DF6EB0"/>
    <w:rsid w:val="00E02FF4"/>
    <w:rsid w:val="00E03D8E"/>
    <w:rsid w:val="00E14EEA"/>
    <w:rsid w:val="00E15DC8"/>
    <w:rsid w:val="00E2273F"/>
    <w:rsid w:val="00E243C3"/>
    <w:rsid w:val="00E254AD"/>
    <w:rsid w:val="00E26BF3"/>
    <w:rsid w:val="00E36216"/>
    <w:rsid w:val="00E426F9"/>
    <w:rsid w:val="00E44040"/>
    <w:rsid w:val="00E5076A"/>
    <w:rsid w:val="00E51227"/>
    <w:rsid w:val="00E52E4D"/>
    <w:rsid w:val="00E56A97"/>
    <w:rsid w:val="00E65932"/>
    <w:rsid w:val="00E66FEB"/>
    <w:rsid w:val="00E77621"/>
    <w:rsid w:val="00E8125F"/>
    <w:rsid w:val="00EA1DDA"/>
    <w:rsid w:val="00EA1F4C"/>
    <w:rsid w:val="00EA518D"/>
    <w:rsid w:val="00EA7142"/>
    <w:rsid w:val="00EC2C1D"/>
    <w:rsid w:val="00EC666C"/>
    <w:rsid w:val="00EC6BC0"/>
    <w:rsid w:val="00ED79F2"/>
    <w:rsid w:val="00EE5037"/>
    <w:rsid w:val="00EF10F6"/>
    <w:rsid w:val="00EF13D9"/>
    <w:rsid w:val="00EF53B5"/>
    <w:rsid w:val="00F058A2"/>
    <w:rsid w:val="00F255CE"/>
    <w:rsid w:val="00F26198"/>
    <w:rsid w:val="00F31C91"/>
    <w:rsid w:val="00F324AD"/>
    <w:rsid w:val="00F34173"/>
    <w:rsid w:val="00F379F8"/>
    <w:rsid w:val="00F43920"/>
    <w:rsid w:val="00F45210"/>
    <w:rsid w:val="00F473A8"/>
    <w:rsid w:val="00F532D0"/>
    <w:rsid w:val="00F5663C"/>
    <w:rsid w:val="00F6759F"/>
    <w:rsid w:val="00F67EEE"/>
    <w:rsid w:val="00F721FE"/>
    <w:rsid w:val="00F74F3E"/>
    <w:rsid w:val="00F7756E"/>
    <w:rsid w:val="00F8155F"/>
    <w:rsid w:val="00F93F66"/>
    <w:rsid w:val="00FA2348"/>
    <w:rsid w:val="00FA2B92"/>
    <w:rsid w:val="00FB3854"/>
    <w:rsid w:val="00FC16E9"/>
    <w:rsid w:val="00FC5961"/>
    <w:rsid w:val="00FE0FF8"/>
    <w:rsid w:val="00FE1F8D"/>
    <w:rsid w:val="00FE2EE7"/>
    <w:rsid w:val="00FE4830"/>
    <w:rsid w:val="00FE7187"/>
    <w:rsid w:val="00FF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13638"/>
  <w15:docId w15:val="{E853EC25-5C56-854B-B8F1-6F48D8E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90"/>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2100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5190"/>
  </w:style>
  <w:style w:type="character" w:customStyle="1" w:styleId="Hypertext">
    <w:name w:val="Hypertext"/>
    <w:uiPriority w:val="99"/>
    <w:rsid w:val="004B5190"/>
    <w:rPr>
      <w:color w:val="0000FF"/>
      <w:u w:val="single"/>
    </w:rPr>
  </w:style>
  <w:style w:type="paragraph" w:customStyle="1" w:styleId="Level1">
    <w:name w:val="Level 1"/>
    <w:basedOn w:val="Normal"/>
    <w:uiPriority w:val="99"/>
    <w:rsid w:val="004B5190"/>
    <w:pPr>
      <w:ind w:left="1440" w:hanging="720"/>
    </w:pPr>
  </w:style>
  <w:style w:type="paragraph" w:styleId="BalloonText">
    <w:name w:val="Balloon Text"/>
    <w:basedOn w:val="Normal"/>
    <w:link w:val="BalloonTextChar"/>
    <w:uiPriority w:val="99"/>
    <w:semiHidden/>
    <w:unhideWhenUsed/>
    <w:rsid w:val="00E15DC8"/>
    <w:rPr>
      <w:rFonts w:ascii="Tahoma" w:hAnsi="Tahoma" w:cs="Tahoma"/>
      <w:sz w:val="16"/>
      <w:szCs w:val="16"/>
    </w:rPr>
  </w:style>
  <w:style w:type="character" w:customStyle="1" w:styleId="BalloonTextChar">
    <w:name w:val="Balloon Text Char"/>
    <w:basedOn w:val="DefaultParagraphFont"/>
    <w:link w:val="BalloonText"/>
    <w:uiPriority w:val="99"/>
    <w:semiHidden/>
    <w:rsid w:val="00E15DC8"/>
    <w:rPr>
      <w:rFonts w:ascii="Tahoma" w:hAnsi="Tahoma" w:cs="Tahoma"/>
      <w:sz w:val="16"/>
      <w:szCs w:val="16"/>
    </w:rPr>
  </w:style>
  <w:style w:type="character" w:styleId="Hyperlink">
    <w:name w:val="Hyperlink"/>
    <w:basedOn w:val="DefaultParagraphFont"/>
    <w:uiPriority w:val="99"/>
    <w:unhideWhenUsed/>
    <w:rsid w:val="00257CD8"/>
    <w:rPr>
      <w:color w:val="0000FF" w:themeColor="hyperlink"/>
      <w:u w:val="single"/>
    </w:rPr>
  </w:style>
  <w:style w:type="paragraph" w:styleId="ListParagraph">
    <w:name w:val="List Paragraph"/>
    <w:basedOn w:val="Normal"/>
    <w:uiPriority w:val="34"/>
    <w:qFormat/>
    <w:rsid w:val="00646742"/>
    <w:pPr>
      <w:ind w:left="720"/>
      <w:contextualSpacing/>
    </w:pPr>
  </w:style>
  <w:style w:type="paragraph" w:styleId="Header">
    <w:name w:val="header"/>
    <w:basedOn w:val="Normal"/>
    <w:link w:val="HeaderChar"/>
    <w:uiPriority w:val="99"/>
    <w:unhideWhenUsed/>
    <w:rsid w:val="007C42EE"/>
    <w:pPr>
      <w:tabs>
        <w:tab w:val="center" w:pos="4680"/>
        <w:tab w:val="right" w:pos="9360"/>
      </w:tabs>
    </w:pPr>
  </w:style>
  <w:style w:type="character" w:customStyle="1" w:styleId="HeaderChar">
    <w:name w:val="Header Char"/>
    <w:basedOn w:val="DefaultParagraphFont"/>
    <w:link w:val="Header"/>
    <w:uiPriority w:val="99"/>
    <w:rsid w:val="007C42EE"/>
    <w:rPr>
      <w:rFonts w:ascii="Courier" w:hAnsi="Courier"/>
      <w:sz w:val="24"/>
      <w:szCs w:val="24"/>
    </w:rPr>
  </w:style>
  <w:style w:type="paragraph" w:styleId="Footer">
    <w:name w:val="footer"/>
    <w:basedOn w:val="Normal"/>
    <w:link w:val="FooterChar"/>
    <w:uiPriority w:val="99"/>
    <w:unhideWhenUsed/>
    <w:rsid w:val="007C42EE"/>
    <w:pPr>
      <w:tabs>
        <w:tab w:val="center" w:pos="4680"/>
        <w:tab w:val="right" w:pos="9360"/>
      </w:tabs>
    </w:pPr>
  </w:style>
  <w:style w:type="character" w:customStyle="1" w:styleId="FooterChar">
    <w:name w:val="Footer Char"/>
    <w:basedOn w:val="DefaultParagraphFont"/>
    <w:link w:val="Footer"/>
    <w:uiPriority w:val="99"/>
    <w:rsid w:val="007C42EE"/>
    <w:rPr>
      <w:rFonts w:ascii="Courier" w:hAnsi="Courier"/>
      <w:sz w:val="24"/>
      <w:szCs w:val="24"/>
    </w:rPr>
  </w:style>
  <w:style w:type="table" w:styleId="TableGrid">
    <w:name w:val="Table Grid"/>
    <w:basedOn w:val="TableNormal"/>
    <w:uiPriority w:val="59"/>
    <w:rsid w:val="0074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59F"/>
    <w:rPr>
      <w:sz w:val="18"/>
      <w:szCs w:val="18"/>
    </w:rPr>
  </w:style>
  <w:style w:type="paragraph" w:styleId="CommentText">
    <w:name w:val="annotation text"/>
    <w:basedOn w:val="Normal"/>
    <w:link w:val="CommentTextChar"/>
    <w:uiPriority w:val="99"/>
    <w:semiHidden/>
    <w:unhideWhenUsed/>
    <w:rsid w:val="00F6759F"/>
  </w:style>
  <w:style w:type="character" w:customStyle="1" w:styleId="CommentTextChar">
    <w:name w:val="Comment Text Char"/>
    <w:basedOn w:val="DefaultParagraphFont"/>
    <w:link w:val="CommentText"/>
    <w:uiPriority w:val="99"/>
    <w:semiHidden/>
    <w:rsid w:val="00F6759F"/>
    <w:rPr>
      <w:rFonts w:ascii="Courier" w:hAnsi="Courier"/>
      <w:sz w:val="24"/>
      <w:szCs w:val="24"/>
    </w:rPr>
  </w:style>
  <w:style w:type="paragraph" w:styleId="CommentSubject">
    <w:name w:val="annotation subject"/>
    <w:basedOn w:val="CommentText"/>
    <w:next w:val="CommentText"/>
    <w:link w:val="CommentSubjectChar"/>
    <w:uiPriority w:val="99"/>
    <w:semiHidden/>
    <w:unhideWhenUsed/>
    <w:rsid w:val="00F6759F"/>
    <w:rPr>
      <w:b/>
      <w:bCs/>
      <w:sz w:val="20"/>
      <w:szCs w:val="20"/>
    </w:rPr>
  </w:style>
  <w:style w:type="character" w:customStyle="1" w:styleId="CommentSubjectChar">
    <w:name w:val="Comment Subject Char"/>
    <w:basedOn w:val="CommentTextChar"/>
    <w:link w:val="CommentSubject"/>
    <w:uiPriority w:val="99"/>
    <w:semiHidden/>
    <w:rsid w:val="00F6759F"/>
    <w:rPr>
      <w:rFonts w:ascii="Courier" w:hAnsi="Courier"/>
      <w:b/>
      <w:bCs/>
      <w:sz w:val="20"/>
      <w:szCs w:val="20"/>
    </w:rPr>
  </w:style>
  <w:style w:type="character" w:customStyle="1" w:styleId="Heading1Char">
    <w:name w:val="Heading 1 Char"/>
    <w:basedOn w:val="DefaultParagraphFont"/>
    <w:link w:val="Heading1"/>
    <w:uiPriority w:val="9"/>
    <w:rsid w:val="002100D3"/>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723E59"/>
  </w:style>
  <w:style w:type="character" w:styleId="UnresolvedMention">
    <w:name w:val="Unresolved Mention"/>
    <w:basedOn w:val="DefaultParagraphFont"/>
    <w:uiPriority w:val="99"/>
    <w:semiHidden/>
    <w:unhideWhenUsed/>
    <w:rsid w:val="00F058A2"/>
    <w:rPr>
      <w:color w:val="808080"/>
      <w:shd w:val="clear" w:color="auto" w:fill="E6E6E6"/>
    </w:rPr>
  </w:style>
  <w:style w:type="paragraph" w:styleId="NoSpacing">
    <w:name w:val="No Spacing"/>
    <w:uiPriority w:val="1"/>
    <w:qFormat/>
    <w:rsid w:val="00427F8B"/>
    <w:pPr>
      <w:widowControl w:val="0"/>
      <w:autoSpaceDE w:val="0"/>
      <w:autoSpaceDN w:val="0"/>
      <w:adjustRightInd w:val="0"/>
      <w:spacing w:after="0" w:line="240" w:lineRule="auto"/>
    </w:pPr>
    <w:rPr>
      <w:rFonts w:ascii="Courier" w:hAnsi="Courier"/>
      <w:sz w:val="24"/>
      <w:szCs w:val="24"/>
    </w:rPr>
  </w:style>
  <w:style w:type="paragraph" w:customStyle="1" w:styleId="aolmailmsonormal">
    <w:name w:val="aolmail_msonormal"/>
    <w:basedOn w:val="Normal"/>
    <w:rsid w:val="00DB070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olmailmsolistparagraph">
    <w:name w:val="aolmail_msolistparagraph"/>
    <w:basedOn w:val="Normal"/>
    <w:rsid w:val="00DB070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128">
      <w:bodyDiv w:val="1"/>
      <w:marLeft w:val="0"/>
      <w:marRight w:val="0"/>
      <w:marTop w:val="0"/>
      <w:marBottom w:val="0"/>
      <w:divBdr>
        <w:top w:val="none" w:sz="0" w:space="0" w:color="auto"/>
        <w:left w:val="none" w:sz="0" w:space="0" w:color="auto"/>
        <w:bottom w:val="none" w:sz="0" w:space="0" w:color="auto"/>
        <w:right w:val="none" w:sz="0" w:space="0" w:color="auto"/>
      </w:divBdr>
      <w:divsChild>
        <w:div w:id="172236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anfield@fau.edu" TargetMode="External"/><Relationship Id="rId18" Type="http://schemas.openxmlformats.org/officeDocument/2006/relationships/hyperlink" Target="mailto:DrBSC@aol.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jbeckenbach@icloud.com" TargetMode="External"/><Relationship Id="rId17" Type="http://schemas.openxmlformats.org/officeDocument/2006/relationships/hyperlink" Target="mailto:bcanfield@fau.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beckenbach@iclou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ckenbach@iclou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rBSC@ao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atrick73@icloud.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0927-BE4B-4B40-986F-F8EDC2D0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bcanfield</dc:creator>
  <cp:lastModifiedBy>john beckenbach</cp:lastModifiedBy>
  <cp:revision>2</cp:revision>
  <cp:lastPrinted>2018-07-21T11:06:00Z</cp:lastPrinted>
  <dcterms:created xsi:type="dcterms:W3CDTF">2018-12-17T23:55:00Z</dcterms:created>
  <dcterms:modified xsi:type="dcterms:W3CDTF">2018-12-17T23:55:00Z</dcterms:modified>
</cp:coreProperties>
</file>