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393C" w14:textId="77777777" w:rsidR="006A07E1" w:rsidRDefault="006A07E1" w:rsidP="006A07E1">
      <w:pPr>
        <w:rPr>
          <w:rFonts w:ascii="Arial" w:hAnsi="Arial" w:cs="Arial"/>
          <w:b/>
          <w:bCs/>
          <w:sz w:val="56"/>
          <w:szCs w:val="56"/>
        </w:rPr>
      </w:pPr>
      <w:bookmarkStart w:id="0" w:name="_GoBack"/>
      <w:bookmarkEnd w:id="0"/>
    </w:p>
    <w:p w14:paraId="61DA2978" w14:textId="78F70DAD" w:rsidR="00F8155F" w:rsidRPr="00062FF0" w:rsidRDefault="00062FF0" w:rsidP="00427F8B">
      <w:pPr>
        <w:jc w:val="center"/>
        <w:outlineLvl w:val="0"/>
        <w:rPr>
          <w:rFonts w:ascii="Arial" w:hAnsi="Arial" w:cs="Arial"/>
          <w:bCs/>
          <w:sz w:val="48"/>
          <w:szCs w:val="48"/>
        </w:rPr>
      </w:pPr>
      <w:r w:rsidRPr="00062FF0">
        <w:rPr>
          <w:rFonts w:ascii="Arial" w:hAnsi="Arial" w:cs="Arial"/>
          <w:bCs/>
          <w:sz w:val="48"/>
          <w:szCs w:val="48"/>
        </w:rPr>
        <w:t>The 1</w:t>
      </w:r>
      <w:r w:rsidR="00520EB7">
        <w:rPr>
          <w:rFonts w:ascii="Arial" w:hAnsi="Arial" w:cs="Arial"/>
          <w:bCs/>
          <w:sz w:val="48"/>
          <w:szCs w:val="48"/>
        </w:rPr>
        <w:t>8</w:t>
      </w:r>
      <w:r w:rsidRPr="00062FF0">
        <w:rPr>
          <w:rFonts w:ascii="Arial" w:hAnsi="Arial" w:cs="Arial"/>
          <w:bCs/>
          <w:sz w:val="48"/>
          <w:szCs w:val="48"/>
          <w:vertAlign w:val="superscript"/>
        </w:rPr>
        <w:t>th</w:t>
      </w:r>
      <w:r w:rsidR="00803BEB">
        <w:rPr>
          <w:rFonts w:ascii="Arial" w:hAnsi="Arial" w:cs="Arial"/>
          <w:bCs/>
          <w:sz w:val="48"/>
          <w:szCs w:val="48"/>
        </w:rPr>
        <w:t xml:space="preserve"> annual</w:t>
      </w:r>
    </w:p>
    <w:p w14:paraId="71CC0D9F" w14:textId="77777777" w:rsidR="006A07E1" w:rsidRPr="00F8155F" w:rsidRDefault="006A07E1" w:rsidP="00427F8B">
      <w:pPr>
        <w:outlineLvl w:val="0"/>
        <w:rPr>
          <w:rFonts w:ascii="Arial" w:hAnsi="Arial" w:cs="Arial"/>
          <w:b/>
          <w:bCs/>
          <w:color w:val="0070C0"/>
          <w:sz w:val="56"/>
          <w:szCs w:val="56"/>
        </w:rPr>
      </w:pPr>
      <w:r w:rsidRPr="00F8155F">
        <w:rPr>
          <w:rFonts w:ascii="Arial" w:hAnsi="Arial" w:cs="Arial"/>
          <w:b/>
          <w:bCs/>
          <w:color w:val="0070C0"/>
          <w:sz w:val="56"/>
          <w:szCs w:val="56"/>
        </w:rPr>
        <w:t>Oxford Family Counseling Institute</w:t>
      </w:r>
    </w:p>
    <w:p w14:paraId="3C337A15" w14:textId="77777777" w:rsidR="006A07E1" w:rsidRPr="00062FF0" w:rsidRDefault="006A07E1" w:rsidP="00427F8B">
      <w:pPr>
        <w:jc w:val="center"/>
        <w:outlineLvl w:val="0"/>
        <w:rPr>
          <w:rFonts w:ascii="Arial" w:hAnsi="Arial" w:cs="Arial"/>
          <w:bCs/>
          <w:sz w:val="48"/>
          <w:szCs w:val="48"/>
        </w:rPr>
      </w:pPr>
      <w:r w:rsidRPr="00062FF0">
        <w:rPr>
          <w:rFonts w:ascii="Arial" w:hAnsi="Arial" w:cs="Arial"/>
          <w:bCs/>
          <w:sz w:val="48"/>
          <w:szCs w:val="48"/>
        </w:rPr>
        <w:t>St. Hilda’s College, Oxford University</w:t>
      </w:r>
    </w:p>
    <w:p w14:paraId="6344EEE6" w14:textId="7F166256" w:rsidR="001537A3" w:rsidRPr="00F8155F" w:rsidRDefault="00520EB7" w:rsidP="006A07E1">
      <w:pPr>
        <w:jc w:val="center"/>
        <w:rPr>
          <w:rFonts w:ascii="Arial" w:hAnsi="Arial" w:cs="Arial"/>
          <w:b/>
          <w:bCs/>
          <w:color w:val="0070C0"/>
          <w:sz w:val="56"/>
          <w:szCs w:val="56"/>
        </w:rPr>
      </w:pPr>
      <w:r w:rsidRPr="00F8155F">
        <w:rPr>
          <w:rFonts w:ascii="Arial" w:hAnsi="Arial" w:cs="Arial"/>
          <w:b/>
          <w:bCs/>
          <w:color w:val="0070C0"/>
          <w:sz w:val="56"/>
          <w:szCs w:val="56"/>
        </w:rPr>
        <w:t>July 9-16</w:t>
      </w:r>
      <w:r w:rsidR="00062FF0" w:rsidRPr="00F8155F">
        <w:rPr>
          <w:rFonts w:ascii="Arial" w:hAnsi="Arial" w:cs="Arial"/>
          <w:b/>
          <w:bCs/>
          <w:color w:val="0070C0"/>
          <w:sz w:val="56"/>
          <w:szCs w:val="56"/>
        </w:rPr>
        <w:t xml:space="preserve">, </w:t>
      </w:r>
      <w:r w:rsidRPr="00F8155F">
        <w:rPr>
          <w:rFonts w:ascii="Arial" w:hAnsi="Arial" w:cs="Arial"/>
          <w:b/>
          <w:bCs/>
          <w:color w:val="0070C0"/>
          <w:sz w:val="56"/>
          <w:szCs w:val="56"/>
        </w:rPr>
        <w:t>2019</w:t>
      </w:r>
    </w:p>
    <w:p w14:paraId="4B128C3B" w14:textId="77777777" w:rsidR="006A07E1" w:rsidRDefault="006A07E1" w:rsidP="006A07E1">
      <w:pPr>
        <w:jc w:val="center"/>
        <w:rPr>
          <w:rFonts w:ascii="Arial" w:hAnsi="Arial" w:cs="Arial"/>
          <w:b/>
          <w:bCs/>
          <w:sz w:val="40"/>
          <w:szCs w:val="40"/>
        </w:rPr>
      </w:pPr>
    </w:p>
    <w:p w14:paraId="668DCFEF" w14:textId="77777777" w:rsidR="001537A3" w:rsidRPr="008D26FA" w:rsidRDefault="001537A3" w:rsidP="004330B1">
      <w:pPr>
        <w:jc w:val="center"/>
        <w:rPr>
          <w:rFonts w:ascii="Arial" w:hAnsi="Arial" w:cs="Arial"/>
          <w:b/>
          <w:bCs/>
          <w:sz w:val="40"/>
          <w:szCs w:val="40"/>
        </w:rPr>
      </w:pPr>
      <w:r>
        <w:rPr>
          <w:rFonts w:ascii="Arial" w:hAnsi="Arial" w:cs="Arial"/>
          <w:b/>
          <w:bCs/>
          <w:noProof/>
          <w:sz w:val="40"/>
          <w:szCs w:val="40"/>
        </w:rPr>
        <w:drawing>
          <wp:inline distT="0" distB="0" distL="0" distR="0" wp14:anchorId="2B9948B4" wp14:editId="3286F17D">
            <wp:extent cx="4515828" cy="50396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19082" cy="5043294"/>
                    </a:xfrm>
                    <a:prstGeom prst="rect">
                      <a:avLst/>
                    </a:prstGeom>
                    <a:noFill/>
                    <a:ln>
                      <a:noFill/>
                    </a:ln>
                  </pic:spPr>
                </pic:pic>
              </a:graphicData>
            </a:graphic>
          </wp:inline>
        </w:drawing>
      </w:r>
      <w:r w:rsidRPr="001537A3">
        <w:t xml:space="preserve"> </w:t>
      </w:r>
    </w:p>
    <w:p w14:paraId="6011D3B5" w14:textId="77777777" w:rsidR="001537A3" w:rsidRDefault="001537A3" w:rsidP="00802E6C">
      <w:pPr>
        <w:rPr>
          <w:rFonts w:ascii="Arial" w:hAnsi="Arial" w:cs="Arial"/>
          <w:sz w:val="28"/>
          <w:szCs w:val="28"/>
        </w:rPr>
      </w:pPr>
    </w:p>
    <w:p w14:paraId="44DE6DA0" w14:textId="24732CB7" w:rsidR="00636818" w:rsidRDefault="00427F8B" w:rsidP="00636818">
      <w:pPr>
        <w:jc w:val="center"/>
        <w:rPr>
          <w:rFonts w:ascii="Arial" w:hAnsi="Arial" w:cs="Arial"/>
          <w:b/>
          <w:sz w:val="28"/>
          <w:szCs w:val="28"/>
        </w:rPr>
      </w:pPr>
      <w:r>
        <w:rPr>
          <w:rFonts w:ascii="Arial" w:hAnsi="Arial" w:cs="Arial"/>
          <w:sz w:val="28"/>
          <w:szCs w:val="28"/>
        </w:rPr>
        <w:t>S</w:t>
      </w:r>
      <w:r w:rsidR="004330B1" w:rsidRPr="004330B1">
        <w:rPr>
          <w:rFonts w:ascii="Arial" w:hAnsi="Arial" w:cs="Arial"/>
          <w:sz w:val="28"/>
          <w:szCs w:val="28"/>
        </w:rPr>
        <w:t>ponsored by the</w:t>
      </w:r>
      <w:r w:rsidR="00664A1A" w:rsidRPr="004330B1">
        <w:rPr>
          <w:rFonts w:ascii="Arial" w:hAnsi="Arial" w:cs="Arial"/>
          <w:sz w:val="28"/>
          <w:szCs w:val="28"/>
        </w:rPr>
        <w:t xml:space="preserve"> </w:t>
      </w:r>
      <w:r w:rsidR="001A71C1" w:rsidRPr="004330B1">
        <w:rPr>
          <w:rFonts w:ascii="Arial" w:hAnsi="Arial" w:cs="Arial"/>
          <w:b/>
          <w:sz w:val="28"/>
          <w:szCs w:val="28"/>
        </w:rPr>
        <w:t>International Association of Marriage and Family Counselors</w:t>
      </w:r>
      <w:r w:rsidR="00B45993" w:rsidRPr="004330B1">
        <w:rPr>
          <w:rFonts w:ascii="Arial" w:hAnsi="Arial" w:cs="Arial"/>
          <w:sz w:val="28"/>
          <w:szCs w:val="28"/>
        </w:rPr>
        <w:t>,</w:t>
      </w:r>
      <w:r w:rsidR="004330B1" w:rsidRPr="004330B1">
        <w:rPr>
          <w:rFonts w:ascii="Arial" w:hAnsi="Arial" w:cs="Arial"/>
          <w:sz w:val="28"/>
          <w:szCs w:val="28"/>
        </w:rPr>
        <w:t xml:space="preserve"> a</w:t>
      </w:r>
      <w:r w:rsidR="001A71C1" w:rsidRPr="004330B1">
        <w:rPr>
          <w:rFonts w:ascii="Arial" w:hAnsi="Arial" w:cs="Arial"/>
          <w:sz w:val="28"/>
          <w:szCs w:val="28"/>
        </w:rPr>
        <w:t xml:space="preserve"> division of the </w:t>
      </w:r>
      <w:r w:rsidR="001A71C1" w:rsidRPr="004330B1">
        <w:rPr>
          <w:rFonts w:ascii="Arial" w:hAnsi="Arial" w:cs="Arial"/>
          <w:b/>
          <w:sz w:val="28"/>
          <w:szCs w:val="28"/>
        </w:rPr>
        <w:t>American Counseling Association</w:t>
      </w:r>
    </w:p>
    <w:p w14:paraId="71872F5C" w14:textId="77777777" w:rsidR="00427F8B" w:rsidRDefault="00427F8B" w:rsidP="00427F8B">
      <w:pPr>
        <w:jc w:val="center"/>
        <w:outlineLvl w:val="0"/>
        <w:rPr>
          <w:rFonts w:ascii="Times New Roman" w:hAnsi="Times New Roman" w:cs="Times New Roman"/>
          <w:b/>
          <w:bCs/>
          <w:sz w:val="28"/>
          <w:szCs w:val="28"/>
        </w:rPr>
      </w:pPr>
    </w:p>
    <w:p w14:paraId="1D1546EB" w14:textId="3CA5F9FE" w:rsidR="000063AA" w:rsidRPr="000063AA" w:rsidRDefault="000063AA" w:rsidP="00427F8B">
      <w:pPr>
        <w:jc w:val="center"/>
        <w:outlineLvl w:val="0"/>
        <w:rPr>
          <w:rFonts w:ascii="Times New Roman" w:hAnsi="Times New Roman" w:cs="Times New Roman"/>
          <w:b/>
          <w:bCs/>
          <w:sz w:val="28"/>
          <w:szCs w:val="28"/>
        </w:rPr>
      </w:pPr>
      <w:r w:rsidRPr="000063AA">
        <w:rPr>
          <w:rFonts w:ascii="Times New Roman" w:hAnsi="Times New Roman" w:cs="Times New Roman"/>
          <w:b/>
          <w:bCs/>
          <w:sz w:val="28"/>
          <w:szCs w:val="28"/>
        </w:rPr>
        <w:lastRenderedPageBreak/>
        <w:t>Welcome to the Oxford Family Counseling Institute!</w:t>
      </w:r>
    </w:p>
    <w:p w14:paraId="0A280720" w14:textId="77777777" w:rsidR="000063AA" w:rsidRPr="003D1E51" w:rsidRDefault="000063AA" w:rsidP="00636818">
      <w:pPr>
        <w:jc w:val="center"/>
        <w:rPr>
          <w:rFonts w:ascii="Times New Roman" w:hAnsi="Times New Roman" w:cs="Times New Roman"/>
          <w:b/>
          <w:bCs/>
          <w:sz w:val="28"/>
          <w:szCs w:val="28"/>
        </w:rPr>
      </w:pPr>
    </w:p>
    <w:p w14:paraId="63372F65" w14:textId="79BB6897" w:rsidR="00427F8B" w:rsidRPr="003D1E51" w:rsidRDefault="00C5431D" w:rsidP="000063AA">
      <w:pPr>
        <w:rPr>
          <w:rFonts w:ascii="Times New Roman" w:hAnsi="Times New Roman" w:cs="Times New Roman"/>
          <w:bCs/>
          <w:sz w:val="28"/>
          <w:szCs w:val="28"/>
        </w:rPr>
      </w:pPr>
      <w:r w:rsidRPr="003D1E51">
        <w:rPr>
          <w:rFonts w:ascii="Times New Roman" w:hAnsi="Times New Roman" w:cs="Times New Roman"/>
          <w:bCs/>
          <w:sz w:val="28"/>
          <w:szCs w:val="28"/>
        </w:rPr>
        <w:t>On behalf of the International Committee of the International Association of Marriage and Family Counselors (IAMFC), a division of the American Counseling Association (ACA), it is my</w:t>
      </w:r>
      <w:r w:rsidR="000063AA" w:rsidRPr="003D1E51">
        <w:rPr>
          <w:rFonts w:ascii="Times New Roman" w:hAnsi="Times New Roman" w:cs="Times New Roman"/>
          <w:bCs/>
          <w:sz w:val="28"/>
          <w:szCs w:val="28"/>
        </w:rPr>
        <w:t xml:space="preserve"> pleasure to invite you to join us for the 1</w:t>
      </w:r>
      <w:r w:rsidR="00520EB7" w:rsidRPr="003D1E51">
        <w:rPr>
          <w:rFonts w:ascii="Times New Roman" w:hAnsi="Times New Roman" w:cs="Times New Roman"/>
          <w:bCs/>
          <w:sz w:val="28"/>
          <w:szCs w:val="28"/>
        </w:rPr>
        <w:t>8</w:t>
      </w:r>
      <w:r w:rsidR="000063AA" w:rsidRPr="003D1E51">
        <w:rPr>
          <w:rFonts w:ascii="Times New Roman" w:hAnsi="Times New Roman" w:cs="Times New Roman"/>
          <w:bCs/>
          <w:sz w:val="28"/>
          <w:szCs w:val="28"/>
          <w:vertAlign w:val="superscript"/>
        </w:rPr>
        <w:t>th</w:t>
      </w:r>
      <w:r w:rsidR="000063AA" w:rsidRPr="003D1E51">
        <w:rPr>
          <w:rFonts w:ascii="Times New Roman" w:hAnsi="Times New Roman" w:cs="Times New Roman"/>
          <w:bCs/>
          <w:sz w:val="28"/>
          <w:szCs w:val="28"/>
        </w:rPr>
        <w:t xml:space="preserve"> annual Oxford Family</w:t>
      </w:r>
      <w:r w:rsidR="00772C3D" w:rsidRPr="003D1E51">
        <w:rPr>
          <w:rFonts w:ascii="Times New Roman" w:hAnsi="Times New Roman" w:cs="Times New Roman"/>
          <w:bCs/>
          <w:sz w:val="28"/>
          <w:szCs w:val="28"/>
        </w:rPr>
        <w:t xml:space="preserve"> Counseling Institute which will take place July 9-16, 2019 at </w:t>
      </w:r>
      <w:r w:rsidR="000063AA" w:rsidRPr="003D1E51">
        <w:rPr>
          <w:rFonts w:ascii="Times New Roman" w:hAnsi="Times New Roman" w:cs="Times New Roman"/>
          <w:bCs/>
          <w:sz w:val="28"/>
          <w:szCs w:val="28"/>
        </w:rPr>
        <w:t xml:space="preserve">St. Hilda’s </w:t>
      </w:r>
      <w:r w:rsidR="0042336F" w:rsidRPr="003D1E51">
        <w:rPr>
          <w:rFonts w:ascii="Times New Roman" w:hAnsi="Times New Roman" w:cs="Times New Roman"/>
          <w:bCs/>
          <w:sz w:val="28"/>
          <w:szCs w:val="28"/>
        </w:rPr>
        <w:t>College, University of Oxford</w:t>
      </w:r>
      <w:r w:rsidR="00772C3D" w:rsidRPr="003D1E51">
        <w:rPr>
          <w:rFonts w:ascii="Times New Roman" w:hAnsi="Times New Roman" w:cs="Times New Roman"/>
          <w:bCs/>
          <w:sz w:val="28"/>
          <w:szCs w:val="28"/>
        </w:rPr>
        <w:t xml:space="preserve"> (UK)</w:t>
      </w:r>
      <w:r w:rsidR="0042336F" w:rsidRPr="003D1E51">
        <w:rPr>
          <w:rFonts w:ascii="Times New Roman" w:hAnsi="Times New Roman" w:cs="Times New Roman"/>
          <w:bCs/>
          <w:sz w:val="28"/>
          <w:szCs w:val="28"/>
        </w:rPr>
        <w:t xml:space="preserve">. </w:t>
      </w:r>
      <w:r w:rsidR="00F8155F" w:rsidRPr="003D1E51">
        <w:rPr>
          <w:rFonts w:ascii="Times New Roman" w:hAnsi="Times New Roman" w:cs="Times New Roman"/>
          <w:bCs/>
          <w:sz w:val="28"/>
          <w:szCs w:val="28"/>
        </w:rPr>
        <w:t xml:space="preserve">The </w:t>
      </w:r>
      <w:r w:rsidR="000063AA" w:rsidRPr="003D1E51">
        <w:rPr>
          <w:rFonts w:ascii="Times New Roman" w:hAnsi="Times New Roman" w:cs="Times New Roman"/>
          <w:bCs/>
          <w:sz w:val="28"/>
          <w:szCs w:val="28"/>
        </w:rPr>
        <w:t xml:space="preserve">Oxford Institute </w:t>
      </w:r>
      <w:r w:rsidR="0042336F" w:rsidRPr="003D1E51">
        <w:rPr>
          <w:rFonts w:ascii="Times New Roman" w:hAnsi="Times New Roman" w:cs="Times New Roman"/>
          <w:bCs/>
          <w:sz w:val="28"/>
          <w:szCs w:val="28"/>
        </w:rPr>
        <w:t xml:space="preserve">is an international gathering of counseling professionals </w:t>
      </w:r>
      <w:r w:rsidR="00803BEB" w:rsidRPr="003D1E51">
        <w:rPr>
          <w:rFonts w:ascii="Times New Roman" w:hAnsi="Times New Roman" w:cs="Times New Roman"/>
          <w:bCs/>
          <w:sz w:val="28"/>
          <w:szCs w:val="28"/>
        </w:rPr>
        <w:t xml:space="preserve">that serves to develop </w:t>
      </w:r>
      <w:r w:rsidR="00DF69E7" w:rsidRPr="003D1E51">
        <w:rPr>
          <w:rFonts w:ascii="Times New Roman" w:hAnsi="Times New Roman" w:cs="Times New Roman"/>
          <w:bCs/>
          <w:sz w:val="28"/>
          <w:szCs w:val="28"/>
        </w:rPr>
        <w:t>professional relationships</w:t>
      </w:r>
      <w:r w:rsidR="00FC5961" w:rsidRPr="003D1E51">
        <w:rPr>
          <w:rFonts w:ascii="Times New Roman" w:hAnsi="Times New Roman" w:cs="Times New Roman"/>
          <w:bCs/>
          <w:sz w:val="28"/>
          <w:szCs w:val="28"/>
        </w:rPr>
        <w:t xml:space="preserve">, </w:t>
      </w:r>
      <w:r w:rsidR="00427F8B" w:rsidRPr="003D1E51">
        <w:rPr>
          <w:rFonts w:ascii="Times New Roman" w:hAnsi="Times New Roman" w:cs="Times New Roman"/>
          <w:bCs/>
          <w:sz w:val="28"/>
          <w:szCs w:val="28"/>
        </w:rPr>
        <w:t>expand intercultural understanding,</w:t>
      </w:r>
      <w:r w:rsidR="00DF69E7" w:rsidRPr="003D1E51">
        <w:rPr>
          <w:rFonts w:ascii="Times New Roman" w:hAnsi="Times New Roman" w:cs="Times New Roman"/>
          <w:bCs/>
          <w:sz w:val="28"/>
          <w:szCs w:val="28"/>
        </w:rPr>
        <w:t xml:space="preserve"> and </w:t>
      </w:r>
      <w:r w:rsidR="00427F8B" w:rsidRPr="003D1E51">
        <w:rPr>
          <w:rFonts w:ascii="Times New Roman" w:hAnsi="Times New Roman" w:cs="Times New Roman"/>
          <w:bCs/>
          <w:sz w:val="28"/>
          <w:szCs w:val="28"/>
        </w:rPr>
        <w:t xml:space="preserve">facilitate </w:t>
      </w:r>
      <w:r w:rsidR="00DF69E7" w:rsidRPr="003D1E51">
        <w:rPr>
          <w:rFonts w:ascii="Times New Roman" w:hAnsi="Times New Roman" w:cs="Times New Roman"/>
          <w:bCs/>
          <w:sz w:val="28"/>
          <w:szCs w:val="28"/>
        </w:rPr>
        <w:t xml:space="preserve">the </w:t>
      </w:r>
      <w:r w:rsidR="000063AA" w:rsidRPr="003D1E51">
        <w:rPr>
          <w:rFonts w:ascii="Times New Roman" w:hAnsi="Times New Roman" w:cs="Times New Roman"/>
          <w:bCs/>
          <w:sz w:val="28"/>
          <w:szCs w:val="28"/>
        </w:rPr>
        <w:t xml:space="preserve">exchange of </w:t>
      </w:r>
      <w:r w:rsidR="00803BEB" w:rsidRPr="003D1E51">
        <w:rPr>
          <w:rFonts w:ascii="Times New Roman" w:hAnsi="Times New Roman" w:cs="Times New Roman"/>
          <w:bCs/>
          <w:sz w:val="28"/>
          <w:szCs w:val="28"/>
        </w:rPr>
        <w:t xml:space="preserve">knowledge and </w:t>
      </w:r>
      <w:r w:rsidR="0042336F" w:rsidRPr="003D1E51">
        <w:rPr>
          <w:rFonts w:ascii="Times New Roman" w:hAnsi="Times New Roman" w:cs="Times New Roman"/>
          <w:bCs/>
          <w:sz w:val="28"/>
          <w:szCs w:val="28"/>
        </w:rPr>
        <w:t>research</w:t>
      </w:r>
      <w:r w:rsidR="00520EB7" w:rsidRPr="003D1E51">
        <w:rPr>
          <w:rFonts w:ascii="Times New Roman" w:hAnsi="Times New Roman" w:cs="Times New Roman"/>
          <w:bCs/>
          <w:sz w:val="28"/>
          <w:szCs w:val="28"/>
        </w:rPr>
        <w:t xml:space="preserve"> in counseling</w:t>
      </w:r>
      <w:r w:rsidRPr="003D1E51">
        <w:rPr>
          <w:rFonts w:ascii="Times New Roman" w:hAnsi="Times New Roman" w:cs="Times New Roman"/>
          <w:bCs/>
          <w:sz w:val="28"/>
          <w:szCs w:val="28"/>
        </w:rPr>
        <w:t xml:space="preserve"> and related fields.</w:t>
      </w:r>
      <w:r w:rsidR="0042336F" w:rsidRPr="003D1E51">
        <w:rPr>
          <w:rFonts w:ascii="Times New Roman" w:hAnsi="Times New Roman" w:cs="Times New Roman"/>
          <w:bCs/>
          <w:sz w:val="28"/>
          <w:szCs w:val="28"/>
        </w:rPr>
        <w:t xml:space="preserve"> </w:t>
      </w:r>
    </w:p>
    <w:p w14:paraId="510E0254" w14:textId="77777777" w:rsidR="00427F8B" w:rsidRPr="003D1E51" w:rsidRDefault="00427F8B" w:rsidP="000063AA">
      <w:pPr>
        <w:rPr>
          <w:rFonts w:ascii="Times New Roman" w:hAnsi="Times New Roman" w:cs="Times New Roman"/>
          <w:bCs/>
          <w:sz w:val="28"/>
          <w:szCs w:val="28"/>
        </w:rPr>
      </w:pPr>
    </w:p>
    <w:p w14:paraId="5873F847" w14:textId="4B4DEA7D" w:rsidR="00DF69E7" w:rsidRPr="003D1E51" w:rsidRDefault="00DF69E7" w:rsidP="000063AA">
      <w:pPr>
        <w:rPr>
          <w:rFonts w:ascii="Times New Roman" w:hAnsi="Times New Roman" w:cs="Times New Roman"/>
          <w:bCs/>
          <w:sz w:val="28"/>
          <w:szCs w:val="28"/>
        </w:rPr>
      </w:pPr>
      <w:r w:rsidRPr="003D1E51">
        <w:rPr>
          <w:rFonts w:ascii="Times New Roman" w:hAnsi="Times New Roman" w:cs="Times New Roman"/>
          <w:bCs/>
          <w:sz w:val="28"/>
          <w:szCs w:val="28"/>
        </w:rPr>
        <w:t xml:space="preserve">The </w:t>
      </w:r>
      <w:r w:rsidR="00F8155F" w:rsidRPr="003D1E51">
        <w:rPr>
          <w:rFonts w:ascii="Times New Roman" w:hAnsi="Times New Roman" w:cs="Times New Roman"/>
          <w:bCs/>
          <w:sz w:val="28"/>
          <w:szCs w:val="28"/>
        </w:rPr>
        <w:t xml:space="preserve">Oxford </w:t>
      </w:r>
      <w:r w:rsidRPr="003D1E51">
        <w:rPr>
          <w:rFonts w:ascii="Times New Roman" w:hAnsi="Times New Roman" w:cs="Times New Roman"/>
          <w:bCs/>
          <w:sz w:val="28"/>
          <w:szCs w:val="28"/>
        </w:rPr>
        <w:t xml:space="preserve">Institute brings together an international group of educators, practicing professionals, and graduate students who wish to share and learn more about </w:t>
      </w:r>
      <w:r w:rsidR="00520EB7" w:rsidRPr="003D1E51">
        <w:rPr>
          <w:rFonts w:ascii="Times New Roman" w:hAnsi="Times New Roman" w:cs="Times New Roman"/>
          <w:bCs/>
          <w:sz w:val="28"/>
          <w:szCs w:val="28"/>
        </w:rPr>
        <w:t xml:space="preserve">a wide-range of issues relating to </w:t>
      </w:r>
      <w:r w:rsidRPr="003D1E51">
        <w:rPr>
          <w:rFonts w:ascii="Times New Roman" w:hAnsi="Times New Roman" w:cs="Times New Roman"/>
          <w:bCs/>
          <w:sz w:val="28"/>
          <w:szCs w:val="28"/>
        </w:rPr>
        <w:t>marriage, dyadic relationship</w:t>
      </w:r>
      <w:r w:rsidR="00520EB7" w:rsidRPr="003D1E51">
        <w:rPr>
          <w:rFonts w:ascii="Times New Roman" w:hAnsi="Times New Roman" w:cs="Times New Roman"/>
          <w:bCs/>
          <w:sz w:val="28"/>
          <w:szCs w:val="28"/>
        </w:rPr>
        <w:t>s</w:t>
      </w:r>
      <w:r w:rsidRPr="003D1E51">
        <w:rPr>
          <w:rFonts w:ascii="Times New Roman" w:hAnsi="Times New Roman" w:cs="Times New Roman"/>
          <w:bCs/>
          <w:sz w:val="28"/>
          <w:szCs w:val="28"/>
        </w:rPr>
        <w:t xml:space="preserve">, </w:t>
      </w:r>
      <w:r w:rsidR="00520EB7" w:rsidRPr="003D1E51">
        <w:rPr>
          <w:rFonts w:ascii="Times New Roman" w:hAnsi="Times New Roman" w:cs="Times New Roman"/>
          <w:bCs/>
          <w:sz w:val="28"/>
          <w:szCs w:val="28"/>
        </w:rPr>
        <w:t xml:space="preserve">family, supervision, </w:t>
      </w:r>
      <w:r w:rsidR="00427F8B" w:rsidRPr="003D1E51">
        <w:rPr>
          <w:rFonts w:ascii="Times New Roman" w:hAnsi="Times New Roman" w:cs="Times New Roman"/>
          <w:bCs/>
          <w:sz w:val="28"/>
          <w:szCs w:val="28"/>
        </w:rPr>
        <w:t xml:space="preserve">ethics, and clinical practice. </w:t>
      </w:r>
      <w:r w:rsidRPr="003D1E51">
        <w:rPr>
          <w:rFonts w:ascii="Times New Roman" w:hAnsi="Times New Roman" w:cs="Times New Roman"/>
          <w:bCs/>
          <w:sz w:val="28"/>
          <w:szCs w:val="28"/>
        </w:rPr>
        <w:t xml:space="preserve">In addition to family counselors, marriage and family therapists, </w:t>
      </w:r>
      <w:r w:rsidR="00803BEB" w:rsidRPr="003D1E51">
        <w:rPr>
          <w:rFonts w:ascii="Times New Roman" w:hAnsi="Times New Roman" w:cs="Times New Roman"/>
          <w:bCs/>
          <w:sz w:val="28"/>
          <w:szCs w:val="28"/>
        </w:rPr>
        <w:t xml:space="preserve">psychiatrists, </w:t>
      </w:r>
      <w:r w:rsidR="003D1E51" w:rsidRPr="003D1E51">
        <w:rPr>
          <w:rFonts w:ascii="Times New Roman" w:hAnsi="Times New Roman" w:cs="Times New Roman"/>
          <w:bCs/>
          <w:sz w:val="28"/>
          <w:szCs w:val="28"/>
        </w:rPr>
        <w:t xml:space="preserve">and </w:t>
      </w:r>
      <w:r w:rsidRPr="003D1E51">
        <w:rPr>
          <w:rFonts w:ascii="Times New Roman" w:hAnsi="Times New Roman" w:cs="Times New Roman"/>
          <w:bCs/>
          <w:sz w:val="28"/>
          <w:szCs w:val="28"/>
        </w:rPr>
        <w:t>psychologists; the Oxford Institute includes school counselors, substance abuse counselors, and related mental heal</w:t>
      </w:r>
      <w:r w:rsidR="0042336F" w:rsidRPr="003D1E51">
        <w:rPr>
          <w:rFonts w:ascii="Times New Roman" w:hAnsi="Times New Roman" w:cs="Times New Roman"/>
          <w:bCs/>
          <w:sz w:val="28"/>
          <w:szCs w:val="28"/>
        </w:rPr>
        <w:t xml:space="preserve">th and “helping” professionals. </w:t>
      </w:r>
      <w:r w:rsidR="00427F8B" w:rsidRPr="003D1E51">
        <w:rPr>
          <w:rFonts w:ascii="Times New Roman" w:hAnsi="Times New Roman" w:cs="Times New Roman"/>
          <w:bCs/>
          <w:sz w:val="28"/>
          <w:szCs w:val="28"/>
        </w:rPr>
        <w:t xml:space="preserve">In </w:t>
      </w:r>
      <w:r w:rsidRPr="003D1E51">
        <w:rPr>
          <w:rFonts w:ascii="Times New Roman" w:hAnsi="Times New Roman" w:cs="Times New Roman"/>
          <w:bCs/>
          <w:sz w:val="28"/>
          <w:szCs w:val="28"/>
        </w:rPr>
        <w:t xml:space="preserve">recent years </w:t>
      </w:r>
      <w:r w:rsidR="0042336F" w:rsidRPr="003D1E51">
        <w:rPr>
          <w:rFonts w:ascii="Times New Roman" w:hAnsi="Times New Roman" w:cs="Times New Roman"/>
          <w:bCs/>
          <w:sz w:val="28"/>
          <w:szCs w:val="28"/>
        </w:rPr>
        <w:t xml:space="preserve">the Oxford Institute has included </w:t>
      </w:r>
      <w:r w:rsidR="00427F8B" w:rsidRPr="003D1E51">
        <w:rPr>
          <w:rFonts w:ascii="Times New Roman" w:hAnsi="Times New Roman" w:cs="Times New Roman"/>
          <w:bCs/>
          <w:sz w:val="28"/>
          <w:szCs w:val="28"/>
        </w:rPr>
        <w:t xml:space="preserve">colleagues from throughout the USA, as well as the </w:t>
      </w:r>
      <w:r w:rsidRPr="003D1E51">
        <w:rPr>
          <w:rFonts w:ascii="Times New Roman" w:hAnsi="Times New Roman" w:cs="Times New Roman"/>
          <w:bCs/>
          <w:sz w:val="28"/>
          <w:szCs w:val="28"/>
        </w:rPr>
        <w:t xml:space="preserve">United Kingdom, Turkey, </w:t>
      </w:r>
      <w:r w:rsidR="00520EB7" w:rsidRPr="003D1E51">
        <w:rPr>
          <w:rFonts w:ascii="Times New Roman" w:hAnsi="Times New Roman" w:cs="Times New Roman"/>
          <w:bCs/>
          <w:sz w:val="28"/>
          <w:szCs w:val="28"/>
        </w:rPr>
        <w:t xml:space="preserve">Malaysia, </w:t>
      </w:r>
      <w:r w:rsidRPr="003D1E51">
        <w:rPr>
          <w:rFonts w:ascii="Times New Roman" w:hAnsi="Times New Roman" w:cs="Times New Roman"/>
          <w:bCs/>
          <w:sz w:val="28"/>
          <w:szCs w:val="28"/>
        </w:rPr>
        <w:t>Taiwan</w:t>
      </w:r>
      <w:r w:rsidR="003D1E51" w:rsidRPr="003D1E51">
        <w:rPr>
          <w:rFonts w:ascii="Times New Roman" w:hAnsi="Times New Roman" w:cs="Times New Roman"/>
          <w:bCs/>
          <w:sz w:val="28"/>
          <w:szCs w:val="28"/>
        </w:rPr>
        <w:t xml:space="preserve">, Saudi Arabia, Nigeria, Germany, </w:t>
      </w:r>
      <w:r w:rsidR="00C5431D" w:rsidRPr="003D1E51">
        <w:rPr>
          <w:rFonts w:ascii="Times New Roman" w:hAnsi="Times New Roman" w:cs="Times New Roman"/>
          <w:bCs/>
          <w:sz w:val="28"/>
          <w:szCs w:val="28"/>
        </w:rPr>
        <w:t xml:space="preserve">China, </w:t>
      </w:r>
      <w:r w:rsidRPr="003D1E51">
        <w:rPr>
          <w:rFonts w:ascii="Times New Roman" w:hAnsi="Times New Roman" w:cs="Times New Roman"/>
          <w:bCs/>
          <w:sz w:val="28"/>
          <w:szCs w:val="28"/>
        </w:rPr>
        <w:t>Cyprus, Bahamas, C</w:t>
      </w:r>
      <w:r w:rsidR="0042336F" w:rsidRPr="003D1E51">
        <w:rPr>
          <w:rFonts w:ascii="Times New Roman" w:hAnsi="Times New Roman" w:cs="Times New Roman"/>
          <w:bCs/>
          <w:sz w:val="28"/>
          <w:szCs w:val="28"/>
        </w:rPr>
        <w:t xml:space="preserve">anada, and Mexico.  </w:t>
      </w:r>
    </w:p>
    <w:p w14:paraId="09C5A97E" w14:textId="77777777" w:rsidR="00DF69E7" w:rsidRPr="003D1E51" w:rsidRDefault="00DF69E7" w:rsidP="000063AA">
      <w:pPr>
        <w:rPr>
          <w:rFonts w:ascii="Times New Roman" w:hAnsi="Times New Roman" w:cs="Times New Roman"/>
          <w:bCs/>
          <w:sz w:val="28"/>
          <w:szCs w:val="28"/>
        </w:rPr>
      </w:pPr>
    </w:p>
    <w:p w14:paraId="467454EC" w14:textId="59F8834C" w:rsidR="000063AA" w:rsidRPr="003D1E51" w:rsidRDefault="0042336F" w:rsidP="000063AA">
      <w:pPr>
        <w:rPr>
          <w:rFonts w:ascii="Times New Roman" w:hAnsi="Times New Roman" w:cs="Times New Roman"/>
          <w:bCs/>
          <w:sz w:val="28"/>
          <w:szCs w:val="28"/>
        </w:rPr>
      </w:pPr>
      <w:r w:rsidRPr="003D1E51">
        <w:rPr>
          <w:rFonts w:ascii="Times New Roman" w:hAnsi="Times New Roman" w:cs="Times New Roman"/>
          <w:bCs/>
          <w:sz w:val="28"/>
          <w:szCs w:val="28"/>
        </w:rPr>
        <w:t>The Oxford Institute features</w:t>
      </w:r>
      <w:r w:rsidR="00DF69E7" w:rsidRPr="003D1E51">
        <w:rPr>
          <w:rFonts w:ascii="Times New Roman" w:hAnsi="Times New Roman" w:cs="Times New Roman"/>
          <w:bCs/>
          <w:sz w:val="28"/>
          <w:szCs w:val="28"/>
        </w:rPr>
        <w:t xml:space="preserve"> presentations fro</w:t>
      </w:r>
      <w:r w:rsidR="00772C3D" w:rsidRPr="003D1E51">
        <w:rPr>
          <w:rFonts w:ascii="Times New Roman" w:hAnsi="Times New Roman" w:cs="Times New Roman"/>
          <w:bCs/>
          <w:sz w:val="28"/>
          <w:szCs w:val="28"/>
        </w:rPr>
        <w:t xml:space="preserve">m </w:t>
      </w:r>
      <w:r w:rsidR="00DF69E7" w:rsidRPr="003D1E51">
        <w:rPr>
          <w:rFonts w:ascii="Times New Roman" w:hAnsi="Times New Roman" w:cs="Times New Roman"/>
          <w:bCs/>
          <w:sz w:val="28"/>
          <w:szCs w:val="28"/>
        </w:rPr>
        <w:t xml:space="preserve">scholars and clinicians, </w:t>
      </w:r>
      <w:r w:rsidR="00427F8B" w:rsidRPr="003D1E51">
        <w:rPr>
          <w:rFonts w:ascii="Times New Roman" w:hAnsi="Times New Roman" w:cs="Times New Roman"/>
          <w:bCs/>
          <w:sz w:val="28"/>
          <w:szCs w:val="28"/>
        </w:rPr>
        <w:t xml:space="preserve">including many </w:t>
      </w:r>
      <w:r w:rsidR="00F8155F" w:rsidRPr="003D1E51">
        <w:rPr>
          <w:rFonts w:ascii="Times New Roman" w:hAnsi="Times New Roman" w:cs="Times New Roman"/>
          <w:bCs/>
          <w:sz w:val="28"/>
          <w:szCs w:val="28"/>
        </w:rPr>
        <w:t>leaders in the field</w:t>
      </w:r>
      <w:r w:rsidRPr="003D1E51">
        <w:rPr>
          <w:rFonts w:ascii="Times New Roman" w:hAnsi="Times New Roman" w:cs="Times New Roman"/>
          <w:bCs/>
          <w:sz w:val="28"/>
          <w:szCs w:val="28"/>
        </w:rPr>
        <w:t>s</w:t>
      </w:r>
      <w:r w:rsidR="00F8155F" w:rsidRPr="003D1E51">
        <w:rPr>
          <w:rFonts w:ascii="Times New Roman" w:hAnsi="Times New Roman" w:cs="Times New Roman"/>
          <w:bCs/>
          <w:sz w:val="28"/>
          <w:szCs w:val="28"/>
        </w:rPr>
        <w:t xml:space="preserve"> of counseling and </w:t>
      </w:r>
      <w:r w:rsidRPr="003D1E51">
        <w:rPr>
          <w:rFonts w:ascii="Times New Roman" w:hAnsi="Times New Roman" w:cs="Times New Roman"/>
          <w:bCs/>
          <w:sz w:val="28"/>
          <w:szCs w:val="28"/>
        </w:rPr>
        <w:t xml:space="preserve">marriage and </w:t>
      </w:r>
      <w:r w:rsidR="00F8155F" w:rsidRPr="003D1E51">
        <w:rPr>
          <w:rFonts w:ascii="Times New Roman" w:hAnsi="Times New Roman" w:cs="Times New Roman"/>
          <w:bCs/>
          <w:sz w:val="28"/>
          <w:szCs w:val="28"/>
        </w:rPr>
        <w:t>family therapy. Additionally, the</w:t>
      </w:r>
      <w:r w:rsidR="00DF69E7" w:rsidRPr="003D1E51">
        <w:rPr>
          <w:rFonts w:ascii="Times New Roman" w:hAnsi="Times New Roman" w:cs="Times New Roman"/>
          <w:bCs/>
          <w:sz w:val="28"/>
          <w:szCs w:val="28"/>
        </w:rPr>
        <w:t xml:space="preserve"> Oxford Institute </w:t>
      </w:r>
      <w:r w:rsidR="000063AA" w:rsidRPr="003D1E51">
        <w:rPr>
          <w:rFonts w:ascii="Times New Roman" w:hAnsi="Times New Roman" w:cs="Times New Roman"/>
          <w:bCs/>
          <w:sz w:val="28"/>
          <w:szCs w:val="28"/>
        </w:rPr>
        <w:t xml:space="preserve">provides a </w:t>
      </w:r>
      <w:r w:rsidR="00803BEB" w:rsidRPr="003D1E51">
        <w:rPr>
          <w:rFonts w:ascii="Times New Roman" w:hAnsi="Times New Roman" w:cs="Times New Roman"/>
          <w:bCs/>
          <w:sz w:val="28"/>
          <w:szCs w:val="28"/>
        </w:rPr>
        <w:t xml:space="preserve">“cultural immersion” experience </w:t>
      </w:r>
      <w:r w:rsidR="00772C3D" w:rsidRPr="003D1E51">
        <w:rPr>
          <w:rFonts w:ascii="Times New Roman" w:hAnsi="Times New Roman" w:cs="Times New Roman"/>
          <w:bCs/>
          <w:sz w:val="28"/>
          <w:szCs w:val="28"/>
        </w:rPr>
        <w:t>into</w:t>
      </w:r>
      <w:r w:rsidR="000063AA" w:rsidRPr="003D1E51">
        <w:rPr>
          <w:rFonts w:ascii="Times New Roman" w:hAnsi="Times New Roman" w:cs="Times New Roman"/>
          <w:bCs/>
          <w:sz w:val="28"/>
          <w:szCs w:val="28"/>
        </w:rPr>
        <w:t xml:space="preserve"> contempora</w:t>
      </w:r>
      <w:r w:rsidRPr="003D1E51">
        <w:rPr>
          <w:rFonts w:ascii="Times New Roman" w:hAnsi="Times New Roman" w:cs="Times New Roman"/>
          <w:bCs/>
          <w:sz w:val="28"/>
          <w:szCs w:val="28"/>
        </w:rPr>
        <w:t xml:space="preserve">ry English society. In order to </w:t>
      </w:r>
      <w:r w:rsidR="00DF69E7" w:rsidRPr="003D1E51">
        <w:rPr>
          <w:rFonts w:ascii="Times New Roman" w:hAnsi="Times New Roman" w:cs="Times New Roman"/>
          <w:bCs/>
          <w:sz w:val="28"/>
          <w:szCs w:val="28"/>
        </w:rPr>
        <w:t xml:space="preserve">facilitate the </w:t>
      </w:r>
      <w:r w:rsidR="000063AA" w:rsidRPr="003D1E51">
        <w:rPr>
          <w:rFonts w:ascii="Times New Roman" w:hAnsi="Times New Roman" w:cs="Times New Roman"/>
          <w:bCs/>
          <w:sz w:val="28"/>
          <w:szCs w:val="28"/>
        </w:rPr>
        <w:t>buil</w:t>
      </w:r>
      <w:r w:rsidR="00DF69E7" w:rsidRPr="003D1E51">
        <w:rPr>
          <w:rFonts w:ascii="Times New Roman" w:hAnsi="Times New Roman" w:cs="Times New Roman"/>
          <w:bCs/>
          <w:sz w:val="28"/>
          <w:szCs w:val="28"/>
        </w:rPr>
        <w:t xml:space="preserve">ding </w:t>
      </w:r>
      <w:r w:rsidR="00803BEB" w:rsidRPr="003D1E51">
        <w:rPr>
          <w:rFonts w:ascii="Times New Roman" w:hAnsi="Times New Roman" w:cs="Times New Roman"/>
          <w:bCs/>
          <w:sz w:val="28"/>
          <w:szCs w:val="28"/>
        </w:rPr>
        <w:t>of collegial relationships and provide an</w:t>
      </w:r>
      <w:r w:rsidR="00772C3D" w:rsidRPr="003D1E51">
        <w:rPr>
          <w:rFonts w:ascii="Times New Roman" w:hAnsi="Times New Roman" w:cs="Times New Roman"/>
          <w:bCs/>
          <w:sz w:val="28"/>
          <w:szCs w:val="28"/>
        </w:rPr>
        <w:t xml:space="preserve"> intimate</w:t>
      </w:r>
      <w:r w:rsidR="00DF69E7" w:rsidRPr="003D1E51">
        <w:rPr>
          <w:rFonts w:ascii="Times New Roman" w:hAnsi="Times New Roman" w:cs="Times New Roman"/>
          <w:bCs/>
          <w:sz w:val="28"/>
          <w:szCs w:val="28"/>
        </w:rPr>
        <w:t xml:space="preserve"> forum for</w:t>
      </w:r>
      <w:r w:rsidR="00520EB7" w:rsidRPr="003D1E51">
        <w:rPr>
          <w:rFonts w:ascii="Times New Roman" w:hAnsi="Times New Roman" w:cs="Times New Roman"/>
          <w:bCs/>
          <w:sz w:val="28"/>
          <w:szCs w:val="28"/>
        </w:rPr>
        <w:t xml:space="preserve"> sharing ideas, the 2019</w:t>
      </w:r>
      <w:r w:rsidR="000063AA" w:rsidRPr="003D1E51">
        <w:rPr>
          <w:rFonts w:ascii="Times New Roman" w:hAnsi="Times New Roman" w:cs="Times New Roman"/>
          <w:bCs/>
          <w:sz w:val="28"/>
          <w:szCs w:val="28"/>
        </w:rPr>
        <w:t xml:space="preserve"> Oxford Institute is limited to a maximum of sixty</w:t>
      </w:r>
      <w:r w:rsidR="003D1E51" w:rsidRPr="003D1E51">
        <w:rPr>
          <w:rFonts w:ascii="Times New Roman" w:hAnsi="Times New Roman" w:cs="Times New Roman"/>
          <w:bCs/>
          <w:sz w:val="28"/>
          <w:szCs w:val="28"/>
        </w:rPr>
        <w:t xml:space="preserve"> (60) </w:t>
      </w:r>
      <w:r w:rsidR="00427F8B" w:rsidRPr="003D1E51">
        <w:rPr>
          <w:rFonts w:ascii="Times New Roman" w:hAnsi="Times New Roman" w:cs="Times New Roman"/>
          <w:bCs/>
          <w:sz w:val="28"/>
          <w:szCs w:val="28"/>
        </w:rPr>
        <w:t>participants</w:t>
      </w:r>
      <w:r w:rsidR="00803BEB" w:rsidRPr="003D1E51">
        <w:rPr>
          <w:rFonts w:ascii="Times New Roman" w:hAnsi="Times New Roman" w:cs="Times New Roman"/>
          <w:bCs/>
          <w:sz w:val="28"/>
          <w:szCs w:val="28"/>
        </w:rPr>
        <w:t xml:space="preserve">.  </w:t>
      </w:r>
    </w:p>
    <w:p w14:paraId="0CB12150" w14:textId="77777777" w:rsidR="000063AA" w:rsidRPr="003D1E51" w:rsidRDefault="000063AA" w:rsidP="000063AA">
      <w:pPr>
        <w:rPr>
          <w:rFonts w:ascii="Times New Roman" w:hAnsi="Times New Roman" w:cs="Times New Roman"/>
          <w:bCs/>
          <w:sz w:val="28"/>
          <w:szCs w:val="28"/>
        </w:rPr>
      </w:pPr>
    </w:p>
    <w:p w14:paraId="345443F7" w14:textId="1D952AE5" w:rsidR="00427F8B" w:rsidRPr="003D1E51" w:rsidRDefault="000063AA" w:rsidP="00427F8B">
      <w:pPr>
        <w:rPr>
          <w:rFonts w:ascii="Times New Roman" w:hAnsi="Times New Roman" w:cs="Times New Roman"/>
          <w:bCs/>
          <w:sz w:val="28"/>
          <w:szCs w:val="28"/>
        </w:rPr>
      </w:pPr>
      <w:r w:rsidRPr="003D1E51">
        <w:rPr>
          <w:rFonts w:ascii="Times New Roman" w:hAnsi="Times New Roman" w:cs="Times New Roman"/>
          <w:bCs/>
          <w:sz w:val="28"/>
          <w:szCs w:val="28"/>
        </w:rPr>
        <w:t xml:space="preserve">After you have reviewed the attached information, please let us know if you have any questions concerning the </w:t>
      </w:r>
      <w:r w:rsidR="00427F8B" w:rsidRPr="003D1E51">
        <w:rPr>
          <w:rFonts w:ascii="Times New Roman" w:hAnsi="Times New Roman" w:cs="Times New Roman"/>
          <w:bCs/>
          <w:sz w:val="28"/>
          <w:szCs w:val="28"/>
        </w:rPr>
        <w:t xml:space="preserve">2019 </w:t>
      </w:r>
      <w:r w:rsidRPr="003D1E51">
        <w:rPr>
          <w:rFonts w:ascii="Times New Roman" w:hAnsi="Times New Roman" w:cs="Times New Roman"/>
          <w:b/>
          <w:bCs/>
          <w:sz w:val="28"/>
          <w:szCs w:val="28"/>
        </w:rPr>
        <w:t>Oxford Family Counseling Institute</w:t>
      </w:r>
      <w:r w:rsidR="00872807" w:rsidRPr="003D1E51">
        <w:rPr>
          <w:rFonts w:ascii="Times New Roman" w:hAnsi="Times New Roman" w:cs="Times New Roman"/>
          <w:bCs/>
          <w:sz w:val="28"/>
          <w:szCs w:val="28"/>
        </w:rPr>
        <w:t xml:space="preserve">. </w:t>
      </w:r>
      <w:r w:rsidRPr="003D1E51">
        <w:rPr>
          <w:rFonts w:ascii="Times New Roman" w:hAnsi="Times New Roman" w:cs="Times New Roman"/>
          <w:bCs/>
          <w:sz w:val="28"/>
          <w:szCs w:val="28"/>
        </w:rPr>
        <w:t>We welcome you</w:t>
      </w:r>
      <w:r w:rsidR="00FC5961" w:rsidRPr="003D1E51">
        <w:rPr>
          <w:rFonts w:ascii="Times New Roman" w:hAnsi="Times New Roman" w:cs="Times New Roman"/>
          <w:bCs/>
          <w:sz w:val="28"/>
          <w:szCs w:val="28"/>
        </w:rPr>
        <w:t>r</w:t>
      </w:r>
      <w:r w:rsidR="0042336F" w:rsidRPr="003D1E51">
        <w:rPr>
          <w:rFonts w:ascii="Times New Roman" w:hAnsi="Times New Roman" w:cs="Times New Roman"/>
          <w:bCs/>
          <w:sz w:val="28"/>
          <w:szCs w:val="28"/>
        </w:rPr>
        <w:t xml:space="preserve"> participation</w:t>
      </w:r>
      <w:r w:rsidRPr="003D1E51">
        <w:rPr>
          <w:rFonts w:ascii="Times New Roman" w:hAnsi="Times New Roman" w:cs="Times New Roman"/>
          <w:bCs/>
          <w:sz w:val="28"/>
          <w:szCs w:val="28"/>
        </w:rPr>
        <w:t xml:space="preserve"> and hope you will co</w:t>
      </w:r>
      <w:r w:rsidR="00F8155F" w:rsidRPr="003D1E51">
        <w:rPr>
          <w:rFonts w:ascii="Times New Roman" w:hAnsi="Times New Roman" w:cs="Times New Roman"/>
          <w:bCs/>
          <w:sz w:val="28"/>
          <w:szCs w:val="28"/>
        </w:rPr>
        <w:t>nsider joining us in Oxford</w:t>
      </w:r>
      <w:r w:rsidR="0042336F" w:rsidRPr="003D1E51">
        <w:rPr>
          <w:rFonts w:ascii="Times New Roman" w:hAnsi="Times New Roman" w:cs="Times New Roman"/>
          <w:bCs/>
          <w:sz w:val="28"/>
          <w:szCs w:val="28"/>
        </w:rPr>
        <w:t xml:space="preserve"> this coming July</w:t>
      </w:r>
      <w:r w:rsidR="00427F8B" w:rsidRPr="003D1E51">
        <w:rPr>
          <w:rFonts w:ascii="Times New Roman" w:hAnsi="Times New Roman" w:cs="Times New Roman"/>
          <w:bCs/>
          <w:sz w:val="28"/>
          <w:szCs w:val="28"/>
        </w:rPr>
        <w:t>.</w:t>
      </w:r>
    </w:p>
    <w:p w14:paraId="2C938C5E" w14:textId="77777777" w:rsidR="00427F8B" w:rsidRPr="003D1E51" w:rsidRDefault="00427F8B" w:rsidP="00427F8B">
      <w:pPr>
        <w:rPr>
          <w:rFonts w:ascii="Times New Roman" w:hAnsi="Times New Roman" w:cs="Times New Roman"/>
          <w:bCs/>
          <w:sz w:val="28"/>
          <w:szCs w:val="28"/>
        </w:rPr>
      </w:pPr>
    </w:p>
    <w:p w14:paraId="6C8F7626" w14:textId="337CB4C3" w:rsidR="000063AA" w:rsidRPr="003D1E51" w:rsidRDefault="00427F8B" w:rsidP="00427F8B">
      <w:pPr>
        <w:rPr>
          <w:rFonts w:ascii="Times New Roman" w:hAnsi="Times New Roman" w:cs="Times New Roman"/>
          <w:bCs/>
          <w:sz w:val="28"/>
          <w:szCs w:val="28"/>
        </w:rPr>
      </w:pPr>
      <w:r w:rsidRPr="003D1E51">
        <w:rPr>
          <w:rFonts w:ascii="Times New Roman" w:hAnsi="Times New Roman" w:cs="Times New Roman"/>
          <w:bCs/>
          <w:sz w:val="28"/>
          <w:szCs w:val="28"/>
        </w:rPr>
        <w:t>Sincerely</w:t>
      </w:r>
      <w:r w:rsidR="000063AA" w:rsidRPr="003D1E51">
        <w:rPr>
          <w:sz w:val="28"/>
          <w:szCs w:val="28"/>
        </w:rPr>
        <w:t>,</w:t>
      </w:r>
    </w:p>
    <w:p w14:paraId="533376C2" w14:textId="77777777" w:rsidR="000063AA" w:rsidRPr="003D1E51" w:rsidRDefault="000063AA" w:rsidP="000063AA">
      <w:pPr>
        <w:rPr>
          <w:rFonts w:ascii="Times New Roman" w:hAnsi="Times New Roman" w:cs="Times New Roman"/>
          <w:bCs/>
          <w:sz w:val="28"/>
          <w:szCs w:val="28"/>
        </w:rPr>
      </w:pPr>
    </w:p>
    <w:p w14:paraId="785FD567" w14:textId="0F8AC3F6" w:rsidR="000063AA" w:rsidRPr="003D1E51" w:rsidRDefault="000063AA" w:rsidP="00427F8B">
      <w:pPr>
        <w:outlineLvl w:val="0"/>
        <w:rPr>
          <w:rFonts w:ascii="Times New Roman" w:hAnsi="Times New Roman" w:cs="Times New Roman"/>
          <w:b/>
          <w:bCs/>
          <w:i/>
          <w:sz w:val="28"/>
          <w:szCs w:val="28"/>
        </w:rPr>
      </w:pPr>
      <w:r w:rsidRPr="003D1E51">
        <w:rPr>
          <w:rFonts w:ascii="Times New Roman" w:hAnsi="Times New Roman" w:cs="Times New Roman"/>
          <w:b/>
          <w:bCs/>
          <w:i/>
          <w:sz w:val="28"/>
          <w:szCs w:val="28"/>
        </w:rPr>
        <w:t>Brian</w:t>
      </w:r>
    </w:p>
    <w:p w14:paraId="56B485BE" w14:textId="77777777" w:rsidR="000063AA" w:rsidRPr="003D1E51" w:rsidRDefault="000063AA" w:rsidP="000063AA">
      <w:pPr>
        <w:rPr>
          <w:rFonts w:ascii="Times New Roman" w:hAnsi="Times New Roman" w:cs="Times New Roman"/>
          <w:bCs/>
          <w:sz w:val="28"/>
          <w:szCs w:val="28"/>
        </w:rPr>
      </w:pPr>
    </w:p>
    <w:p w14:paraId="2FC02D2A" w14:textId="0B32C492" w:rsidR="000063AA" w:rsidRPr="003D1E51" w:rsidRDefault="00872807" w:rsidP="00427F8B">
      <w:pPr>
        <w:outlineLvl w:val="0"/>
        <w:rPr>
          <w:rFonts w:ascii="Times New Roman" w:hAnsi="Times New Roman" w:cs="Times New Roman"/>
          <w:bCs/>
          <w:sz w:val="28"/>
          <w:szCs w:val="28"/>
        </w:rPr>
      </w:pPr>
      <w:r w:rsidRPr="003D1E51">
        <w:rPr>
          <w:rFonts w:ascii="Times New Roman" w:hAnsi="Times New Roman" w:cs="Times New Roman"/>
          <w:bCs/>
          <w:sz w:val="28"/>
          <w:szCs w:val="28"/>
        </w:rPr>
        <w:t xml:space="preserve">Dr. Brian S. Canfield, </w:t>
      </w:r>
      <w:r w:rsidR="000063AA" w:rsidRPr="003D1E51">
        <w:rPr>
          <w:rFonts w:ascii="Times New Roman" w:hAnsi="Times New Roman" w:cs="Times New Roman"/>
          <w:bCs/>
          <w:sz w:val="28"/>
          <w:szCs w:val="28"/>
        </w:rPr>
        <w:t>LPC, LMFT</w:t>
      </w:r>
    </w:p>
    <w:p w14:paraId="2DD1D739" w14:textId="663A6CAA" w:rsidR="003D1E51" w:rsidRPr="003D1E51" w:rsidRDefault="000063AA" w:rsidP="00F52C4C">
      <w:pPr>
        <w:rPr>
          <w:rFonts w:ascii="Times New Roman" w:hAnsi="Times New Roman" w:cs="Times New Roman"/>
          <w:bCs/>
          <w:sz w:val="28"/>
          <w:szCs w:val="28"/>
        </w:rPr>
      </w:pPr>
      <w:r w:rsidRPr="003D1E51">
        <w:rPr>
          <w:rFonts w:ascii="Times New Roman" w:hAnsi="Times New Roman" w:cs="Times New Roman"/>
          <w:bCs/>
          <w:sz w:val="28"/>
          <w:szCs w:val="28"/>
        </w:rPr>
        <w:t>Director, O</w:t>
      </w:r>
      <w:r w:rsidR="00C5431D" w:rsidRPr="003D1E51">
        <w:rPr>
          <w:rFonts w:ascii="Times New Roman" w:hAnsi="Times New Roman" w:cs="Times New Roman"/>
          <w:bCs/>
          <w:sz w:val="28"/>
          <w:szCs w:val="28"/>
        </w:rPr>
        <w:t>xford Family Counseling Institute</w:t>
      </w:r>
    </w:p>
    <w:p w14:paraId="563B84D7" w14:textId="47BFCA19" w:rsidR="006F2B32" w:rsidRPr="00F8155F" w:rsidRDefault="006F2B32" w:rsidP="00F52C4C">
      <w:pPr>
        <w:jc w:val="center"/>
        <w:rPr>
          <w:rFonts w:ascii="Times New Roman" w:hAnsi="Times New Roman" w:cs="Times New Roman"/>
          <w:bCs/>
          <w:sz w:val="28"/>
          <w:szCs w:val="28"/>
        </w:rPr>
      </w:pPr>
      <w:r w:rsidRPr="00EF53B5">
        <w:rPr>
          <w:rFonts w:ascii="Times New Roman" w:hAnsi="Times New Roman" w:cs="Times New Roman"/>
          <w:b/>
          <w:bCs/>
          <w:sz w:val="32"/>
          <w:szCs w:val="32"/>
        </w:rPr>
        <w:lastRenderedPageBreak/>
        <w:t>Information and Registration</w:t>
      </w:r>
    </w:p>
    <w:p w14:paraId="446422B8" w14:textId="77777777" w:rsidR="006F2B32" w:rsidRPr="00F45210" w:rsidRDefault="006F2B32" w:rsidP="005B4C24">
      <w:pPr>
        <w:rPr>
          <w:rFonts w:ascii="Times New Roman" w:hAnsi="Times New Roman" w:cs="Times New Roman"/>
          <w:sz w:val="48"/>
          <w:szCs w:val="48"/>
        </w:rPr>
        <w:sectPr w:rsidR="006F2B32" w:rsidRPr="00F45210" w:rsidSect="00723E59">
          <w:footerReference w:type="even" r:id="rId9"/>
          <w:footerReference w:type="default" r:id="rId10"/>
          <w:pgSz w:w="12240" w:h="15840"/>
          <w:pgMar w:top="1440" w:right="1440" w:bottom="1440" w:left="1440" w:header="1440" w:footer="1440" w:gutter="0"/>
          <w:cols w:space="720"/>
          <w:noEndnote/>
          <w:titlePg/>
        </w:sectPr>
      </w:pPr>
    </w:p>
    <w:p w14:paraId="5094B4ED" w14:textId="77777777" w:rsidR="00686419" w:rsidRDefault="00686419" w:rsidP="005B4C24">
      <w:pPr>
        <w:tabs>
          <w:tab w:val="left" w:pos="-1440"/>
        </w:tabs>
        <w:ind w:left="4320" w:hanging="4320"/>
        <w:rPr>
          <w:rFonts w:ascii="Times New Roman" w:hAnsi="Times New Roman" w:cs="Times New Roman"/>
          <w:b/>
          <w:bCs/>
          <w:sz w:val="28"/>
          <w:szCs w:val="28"/>
        </w:rPr>
      </w:pPr>
    </w:p>
    <w:p w14:paraId="73EDB7E5" w14:textId="39A3FF4B" w:rsidR="006F2B32" w:rsidRPr="00C334B7" w:rsidRDefault="00686419" w:rsidP="00427F8B">
      <w:pPr>
        <w:tabs>
          <w:tab w:val="left" w:pos="-1440"/>
        </w:tabs>
        <w:ind w:left="4320" w:hanging="4320"/>
        <w:outlineLvl w:val="0"/>
        <w:rPr>
          <w:rFonts w:ascii="Times New Roman" w:hAnsi="Times New Roman" w:cs="Times New Roman"/>
          <w:sz w:val="20"/>
          <w:szCs w:val="20"/>
        </w:rPr>
      </w:pPr>
      <w:r w:rsidRPr="00C334B7">
        <w:rPr>
          <w:rFonts w:ascii="Times New Roman" w:hAnsi="Times New Roman" w:cs="Times New Roman"/>
          <w:b/>
          <w:bCs/>
          <w:sz w:val="28"/>
          <w:szCs w:val="28"/>
        </w:rPr>
        <w:t>About</w:t>
      </w:r>
      <w:r w:rsidR="00062FF0">
        <w:rPr>
          <w:rFonts w:ascii="Times New Roman" w:hAnsi="Times New Roman" w:cs="Times New Roman"/>
          <w:b/>
          <w:bCs/>
          <w:sz w:val="28"/>
          <w:szCs w:val="28"/>
        </w:rPr>
        <w:t xml:space="preserve"> the </w:t>
      </w:r>
      <w:r w:rsidR="002764D6">
        <w:rPr>
          <w:rFonts w:ascii="Times New Roman" w:hAnsi="Times New Roman" w:cs="Times New Roman"/>
          <w:b/>
          <w:bCs/>
          <w:sz w:val="28"/>
          <w:szCs w:val="28"/>
        </w:rPr>
        <w:t xml:space="preserve">Oxford </w:t>
      </w:r>
      <w:r w:rsidR="008D26FA" w:rsidRPr="00C334B7">
        <w:rPr>
          <w:rFonts w:ascii="Times New Roman" w:hAnsi="Times New Roman" w:cs="Times New Roman"/>
          <w:b/>
          <w:bCs/>
          <w:sz w:val="28"/>
          <w:szCs w:val="28"/>
        </w:rPr>
        <w:t xml:space="preserve">Family Counseling </w:t>
      </w:r>
      <w:r w:rsidR="001A71C1" w:rsidRPr="00C334B7">
        <w:rPr>
          <w:rFonts w:ascii="Times New Roman" w:hAnsi="Times New Roman" w:cs="Times New Roman"/>
          <w:b/>
          <w:bCs/>
          <w:sz w:val="28"/>
          <w:szCs w:val="28"/>
        </w:rPr>
        <w:t>Institute</w:t>
      </w:r>
      <w:r w:rsidR="006F2B32" w:rsidRPr="00C334B7">
        <w:rPr>
          <w:rFonts w:ascii="Times New Roman" w:hAnsi="Times New Roman" w:cs="Times New Roman"/>
          <w:sz w:val="20"/>
          <w:szCs w:val="20"/>
        </w:rPr>
        <w:tab/>
      </w:r>
    </w:p>
    <w:p w14:paraId="2C468F2F" w14:textId="5A7CF5F0" w:rsidR="006F2B32" w:rsidRPr="00C334B7" w:rsidRDefault="00636818" w:rsidP="005B4C24">
      <w:pPr>
        <w:rPr>
          <w:rFonts w:ascii="Times New Roman" w:hAnsi="Times New Roman" w:cs="Times New Roman"/>
          <w:sz w:val="20"/>
          <w:szCs w:val="20"/>
        </w:rPr>
      </w:pPr>
      <w:r>
        <w:rPr>
          <w:rFonts w:ascii="Times New Roman" w:hAnsi="Times New Roman" w:cs="Times New Roman"/>
        </w:rPr>
        <w:t>Steeped</w:t>
      </w:r>
      <w:r w:rsidR="00664A1A" w:rsidRPr="00C334B7">
        <w:rPr>
          <w:rFonts w:ascii="Times New Roman" w:hAnsi="Times New Roman" w:cs="Times New Roman"/>
        </w:rPr>
        <w:t xml:space="preserve"> in</w:t>
      </w:r>
      <w:r w:rsidR="00F8155F">
        <w:rPr>
          <w:rFonts w:ascii="Times New Roman" w:hAnsi="Times New Roman" w:cs="Times New Roman"/>
        </w:rPr>
        <w:t xml:space="preserve"> history and tradition, the </w:t>
      </w:r>
      <w:r w:rsidR="00803BEB">
        <w:rPr>
          <w:rFonts w:ascii="Times New Roman" w:hAnsi="Times New Roman" w:cs="Times New Roman"/>
        </w:rPr>
        <w:t>ancient u</w:t>
      </w:r>
      <w:r w:rsidR="0042336F">
        <w:rPr>
          <w:rFonts w:ascii="Times New Roman" w:hAnsi="Times New Roman" w:cs="Times New Roman"/>
        </w:rPr>
        <w:t xml:space="preserve">niversity city of </w:t>
      </w:r>
      <w:r w:rsidR="00445814">
        <w:rPr>
          <w:rFonts w:ascii="Times New Roman" w:hAnsi="Times New Roman" w:cs="Times New Roman"/>
        </w:rPr>
        <w:t xml:space="preserve">Oxford offers </w:t>
      </w:r>
      <w:r w:rsidR="00803BEB">
        <w:rPr>
          <w:rFonts w:ascii="Times New Roman" w:hAnsi="Times New Roman" w:cs="Times New Roman"/>
        </w:rPr>
        <w:t>an ideal setting for the Oxford Family Counseling Institute.</w:t>
      </w:r>
      <w:r w:rsidR="0042336F">
        <w:rPr>
          <w:rFonts w:ascii="Times New Roman" w:hAnsi="Times New Roman" w:cs="Times New Roman"/>
        </w:rPr>
        <w:t xml:space="preserve"> </w:t>
      </w:r>
      <w:r w:rsidR="00DF69E7">
        <w:rPr>
          <w:rFonts w:ascii="Times New Roman" w:hAnsi="Times New Roman" w:cs="Times New Roman"/>
        </w:rPr>
        <w:t xml:space="preserve">In addition to </w:t>
      </w:r>
      <w:r w:rsidR="00445814">
        <w:rPr>
          <w:rFonts w:ascii="Times New Roman" w:hAnsi="Times New Roman" w:cs="Times New Roman"/>
        </w:rPr>
        <w:t xml:space="preserve">historical </w:t>
      </w:r>
      <w:r w:rsidR="003D1E51">
        <w:rPr>
          <w:rFonts w:ascii="Times New Roman" w:hAnsi="Times New Roman" w:cs="Times New Roman"/>
        </w:rPr>
        <w:t xml:space="preserve">and </w:t>
      </w:r>
      <w:r w:rsidR="00772C3D">
        <w:rPr>
          <w:rFonts w:ascii="Times New Roman" w:hAnsi="Times New Roman" w:cs="Times New Roman"/>
        </w:rPr>
        <w:t>cultural ties,</w:t>
      </w:r>
      <w:r w:rsidR="00445814">
        <w:rPr>
          <w:rFonts w:ascii="Times New Roman" w:hAnsi="Times New Roman" w:cs="Times New Roman"/>
        </w:rPr>
        <w:t xml:space="preserve"> </w:t>
      </w:r>
      <w:r w:rsidR="00772C3D">
        <w:rPr>
          <w:rFonts w:ascii="Times New Roman" w:hAnsi="Times New Roman" w:cs="Times New Roman"/>
        </w:rPr>
        <w:t xml:space="preserve">and </w:t>
      </w:r>
      <w:r w:rsidR="003D1E51">
        <w:rPr>
          <w:rFonts w:ascii="Times New Roman" w:hAnsi="Times New Roman" w:cs="Times New Roman"/>
        </w:rPr>
        <w:t xml:space="preserve">the </w:t>
      </w:r>
      <w:r w:rsidR="00307672">
        <w:rPr>
          <w:rFonts w:ascii="Times New Roman" w:hAnsi="Times New Roman" w:cs="Times New Roman"/>
        </w:rPr>
        <w:t>on-going special relationship</w:t>
      </w:r>
      <w:r w:rsidR="00DF69E7">
        <w:rPr>
          <w:rFonts w:ascii="Times New Roman" w:hAnsi="Times New Roman" w:cs="Times New Roman"/>
        </w:rPr>
        <w:t xml:space="preserve"> between the USA and the United Kingdom, the UK offers</w:t>
      </w:r>
      <w:r w:rsidR="009F582E">
        <w:rPr>
          <w:rFonts w:ascii="Times New Roman" w:hAnsi="Times New Roman" w:cs="Times New Roman"/>
        </w:rPr>
        <w:t xml:space="preserve"> </w:t>
      </w:r>
      <w:r w:rsidR="0042336F">
        <w:rPr>
          <w:rFonts w:ascii="Times New Roman" w:hAnsi="Times New Roman" w:cs="Times New Roman"/>
        </w:rPr>
        <w:t xml:space="preserve">a central </w:t>
      </w:r>
      <w:r w:rsidR="00803BEB">
        <w:rPr>
          <w:rFonts w:ascii="Times New Roman" w:hAnsi="Times New Roman" w:cs="Times New Roman"/>
        </w:rPr>
        <w:t xml:space="preserve">international </w:t>
      </w:r>
      <w:r w:rsidR="0042336F">
        <w:rPr>
          <w:rFonts w:ascii="Times New Roman" w:hAnsi="Times New Roman" w:cs="Times New Roman"/>
        </w:rPr>
        <w:t xml:space="preserve">location and </w:t>
      </w:r>
      <w:r w:rsidR="009F582E">
        <w:rPr>
          <w:rFonts w:ascii="Times New Roman" w:hAnsi="Times New Roman" w:cs="Times New Roman"/>
        </w:rPr>
        <w:t xml:space="preserve">a unique </w:t>
      </w:r>
      <w:r w:rsidR="000774AD">
        <w:rPr>
          <w:rFonts w:ascii="Times New Roman" w:hAnsi="Times New Roman" w:cs="Times New Roman"/>
        </w:rPr>
        <w:t xml:space="preserve">setting </w:t>
      </w:r>
      <w:r w:rsidR="00370A88">
        <w:rPr>
          <w:rFonts w:ascii="Times New Roman" w:hAnsi="Times New Roman" w:cs="Times New Roman"/>
        </w:rPr>
        <w:t>for studying professional and intercultural</w:t>
      </w:r>
      <w:r w:rsidR="006F2B32" w:rsidRPr="00C334B7">
        <w:rPr>
          <w:rFonts w:ascii="Times New Roman" w:hAnsi="Times New Roman" w:cs="Times New Roman"/>
        </w:rPr>
        <w:t xml:space="preserve"> issues</w:t>
      </w:r>
      <w:r w:rsidR="003D1E51">
        <w:rPr>
          <w:rFonts w:ascii="Times New Roman" w:hAnsi="Times New Roman" w:cs="Times New Roman"/>
        </w:rPr>
        <w:t xml:space="preserve">, </w:t>
      </w:r>
      <w:r w:rsidR="0042336F">
        <w:rPr>
          <w:rFonts w:ascii="Times New Roman" w:hAnsi="Times New Roman" w:cs="Times New Roman"/>
        </w:rPr>
        <w:t>with a f</w:t>
      </w:r>
      <w:r w:rsidR="00520EB7">
        <w:rPr>
          <w:rFonts w:ascii="Times New Roman" w:hAnsi="Times New Roman" w:cs="Times New Roman"/>
        </w:rPr>
        <w:t>ocus on family and relationship issues</w:t>
      </w:r>
      <w:r>
        <w:rPr>
          <w:rFonts w:ascii="Times New Roman" w:hAnsi="Times New Roman" w:cs="Times New Roman"/>
        </w:rPr>
        <w:t>.</w:t>
      </w:r>
      <w:r w:rsidR="00C74563">
        <w:rPr>
          <w:rFonts w:ascii="Times New Roman" w:hAnsi="Times New Roman" w:cs="Times New Roman"/>
        </w:rPr>
        <w:t xml:space="preserve">  </w:t>
      </w:r>
      <w:r w:rsidR="006F2B32" w:rsidRPr="00C334B7">
        <w:rPr>
          <w:rFonts w:ascii="Times New Roman" w:hAnsi="Times New Roman" w:cs="Times New Roman"/>
        </w:rPr>
        <w:t xml:space="preserve"> </w:t>
      </w:r>
    </w:p>
    <w:p w14:paraId="29EFD704" w14:textId="77777777" w:rsidR="006F2B32" w:rsidRPr="00C334B7" w:rsidRDefault="006F2B32" w:rsidP="005B4C24">
      <w:pPr>
        <w:rPr>
          <w:rFonts w:ascii="Times New Roman" w:hAnsi="Times New Roman" w:cs="Times New Roman"/>
          <w:sz w:val="20"/>
          <w:szCs w:val="20"/>
        </w:rPr>
      </w:pPr>
    </w:p>
    <w:p w14:paraId="71187F3B" w14:textId="742A2B90" w:rsidR="009F3E4E" w:rsidRPr="00C334B7" w:rsidRDefault="00636818" w:rsidP="009F3E4E">
      <w:pPr>
        <w:rPr>
          <w:rFonts w:ascii="Times New Roman" w:hAnsi="Times New Roman" w:cs="Times New Roman"/>
        </w:rPr>
      </w:pPr>
      <w:r>
        <w:rPr>
          <w:rFonts w:ascii="Times New Roman" w:hAnsi="Times New Roman" w:cs="Times New Roman"/>
        </w:rPr>
        <w:t>Participation in t</w:t>
      </w:r>
      <w:r w:rsidR="006A07E1">
        <w:rPr>
          <w:rFonts w:ascii="Times New Roman" w:hAnsi="Times New Roman" w:cs="Times New Roman"/>
        </w:rPr>
        <w:t xml:space="preserve">he </w:t>
      </w:r>
      <w:r w:rsidR="002764D6">
        <w:rPr>
          <w:rFonts w:ascii="Times New Roman" w:hAnsi="Times New Roman" w:cs="Times New Roman"/>
        </w:rPr>
        <w:t xml:space="preserve">Oxford </w:t>
      </w:r>
      <w:r w:rsidR="0089547D" w:rsidRPr="00C334B7">
        <w:rPr>
          <w:rFonts w:ascii="Times New Roman" w:hAnsi="Times New Roman" w:cs="Times New Roman"/>
        </w:rPr>
        <w:t xml:space="preserve">Family Counseling </w:t>
      </w:r>
      <w:r w:rsidR="001A71C1" w:rsidRPr="00C334B7">
        <w:rPr>
          <w:rFonts w:ascii="Times New Roman" w:hAnsi="Times New Roman" w:cs="Times New Roman"/>
        </w:rPr>
        <w:t xml:space="preserve">Institute is open to </w:t>
      </w:r>
      <w:r w:rsidR="000C1662">
        <w:rPr>
          <w:rFonts w:ascii="Times New Roman" w:hAnsi="Times New Roman" w:cs="Times New Roman"/>
        </w:rPr>
        <w:t xml:space="preserve">educators and practicing professionals </w:t>
      </w:r>
      <w:r w:rsidR="003D1E51">
        <w:rPr>
          <w:rFonts w:ascii="Times New Roman" w:hAnsi="Times New Roman" w:cs="Times New Roman"/>
        </w:rPr>
        <w:t xml:space="preserve">who wish to expand their clinical and research knowledge, </w:t>
      </w:r>
      <w:r w:rsidR="00062FF0">
        <w:rPr>
          <w:rFonts w:ascii="Times New Roman" w:hAnsi="Times New Roman" w:cs="Times New Roman"/>
        </w:rPr>
        <w:t xml:space="preserve">as well as </w:t>
      </w:r>
      <w:r w:rsidR="001A71C1" w:rsidRPr="00C334B7">
        <w:rPr>
          <w:rFonts w:ascii="Times New Roman" w:hAnsi="Times New Roman" w:cs="Times New Roman"/>
        </w:rPr>
        <w:t xml:space="preserve">graduate </w:t>
      </w:r>
      <w:r w:rsidR="006F2B32" w:rsidRPr="00C334B7">
        <w:rPr>
          <w:rFonts w:ascii="Times New Roman" w:hAnsi="Times New Roman" w:cs="Times New Roman"/>
        </w:rPr>
        <w:t>students who wish to</w:t>
      </w:r>
      <w:r w:rsidR="00664A1A" w:rsidRPr="00C334B7">
        <w:rPr>
          <w:rFonts w:ascii="Times New Roman" w:hAnsi="Times New Roman" w:cs="Times New Roman"/>
        </w:rPr>
        <w:t xml:space="preserve"> </w:t>
      </w:r>
      <w:r w:rsidR="00716A3C" w:rsidRPr="00C334B7">
        <w:rPr>
          <w:rFonts w:ascii="Times New Roman" w:hAnsi="Times New Roman" w:cs="Times New Roman"/>
        </w:rPr>
        <w:t xml:space="preserve">incorporate </w:t>
      </w:r>
      <w:r w:rsidR="006F2B32" w:rsidRPr="00C334B7">
        <w:rPr>
          <w:rFonts w:ascii="Times New Roman" w:hAnsi="Times New Roman" w:cs="Times New Roman"/>
        </w:rPr>
        <w:t>a stu</w:t>
      </w:r>
      <w:r w:rsidR="000C1662">
        <w:rPr>
          <w:rFonts w:ascii="Times New Roman" w:hAnsi="Times New Roman" w:cs="Times New Roman"/>
        </w:rPr>
        <w:t xml:space="preserve">dy-abroad experience into </w:t>
      </w:r>
      <w:r w:rsidR="005F128C" w:rsidRPr="00C334B7">
        <w:rPr>
          <w:rFonts w:ascii="Times New Roman" w:hAnsi="Times New Roman" w:cs="Times New Roman"/>
        </w:rPr>
        <w:t xml:space="preserve">their </w:t>
      </w:r>
      <w:r w:rsidR="00FF4509">
        <w:rPr>
          <w:rFonts w:ascii="Times New Roman" w:hAnsi="Times New Roman" w:cs="Times New Roman"/>
        </w:rPr>
        <w:t xml:space="preserve">professional </w:t>
      </w:r>
      <w:r w:rsidR="005F128C" w:rsidRPr="00C334B7">
        <w:rPr>
          <w:rFonts w:ascii="Times New Roman" w:hAnsi="Times New Roman" w:cs="Times New Roman"/>
        </w:rPr>
        <w:t>training.</w:t>
      </w:r>
      <w:r w:rsidR="00F8155F">
        <w:rPr>
          <w:rFonts w:ascii="Times New Roman" w:hAnsi="Times New Roman" w:cs="Times New Roman"/>
        </w:rPr>
        <w:t xml:space="preserve"> </w:t>
      </w:r>
      <w:r w:rsidR="009F3E4E" w:rsidRPr="00C334B7">
        <w:rPr>
          <w:rFonts w:ascii="Times New Roman" w:hAnsi="Times New Roman" w:cs="Times New Roman"/>
        </w:rPr>
        <w:t>In addition to formal presentations</w:t>
      </w:r>
      <w:r w:rsidR="009F582E">
        <w:rPr>
          <w:rFonts w:ascii="Times New Roman" w:hAnsi="Times New Roman" w:cs="Times New Roman"/>
        </w:rPr>
        <w:t xml:space="preserve">, </w:t>
      </w:r>
      <w:r w:rsidR="00550D84">
        <w:rPr>
          <w:rFonts w:ascii="Times New Roman" w:hAnsi="Times New Roman" w:cs="Times New Roman"/>
        </w:rPr>
        <w:t>panel discussions, seminars</w:t>
      </w:r>
      <w:r w:rsidR="00803BEB">
        <w:rPr>
          <w:rFonts w:ascii="Times New Roman" w:hAnsi="Times New Roman" w:cs="Times New Roman"/>
        </w:rPr>
        <w:t xml:space="preserve">, and exploration of </w:t>
      </w:r>
      <w:r w:rsidR="00550D84">
        <w:rPr>
          <w:rFonts w:ascii="Times New Roman" w:hAnsi="Times New Roman" w:cs="Times New Roman"/>
        </w:rPr>
        <w:t>the city of Oxford,</w:t>
      </w:r>
      <w:r w:rsidR="009F582E">
        <w:rPr>
          <w:rFonts w:ascii="Times New Roman" w:hAnsi="Times New Roman" w:cs="Times New Roman"/>
        </w:rPr>
        <w:t xml:space="preserve"> </w:t>
      </w:r>
      <w:r w:rsidR="00C74563">
        <w:rPr>
          <w:rFonts w:ascii="Times New Roman" w:hAnsi="Times New Roman" w:cs="Times New Roman"/>
        </w:rPr>
        <w:t xml:space="preserve">the </w:t>
      </w:r>
      <w:r w:rsidR="009F3E4E" w:rsidRPr="00C334B7">
        <w:rPr>
          <w:rFonts w:ascii="Times New Roman" w:hAnsi="Times New Roman" w:cs="Times New Roman"/>
        </w:rPr>
        <w:t>Institute</w:t>
      </w:r>
      <w:r w:rsidR="006A07E1">
        <w:rPr>
          <w:rFonts w:ascii="Times New Roman" w:hAnsi="Times New Roman" w:cs="Times New Roman"/>
        </w:rPr>
        <w:t xml:space="preserve"> includes </w:t>
      </w:r>
      <w:r w:rsidR="00550D84">
        <w:rPr>
          <w:rFonts w:ascii="Times New Roman" w:hAnsi="Times New Roman" w:cs="Times New Roman"/>
        </w:rPr>
        <w:t xml:space="preserve">two sponsored day trips – to London, and </w:t>
      </w:r>
      <w:r w:rsidR="00635C68">
        <w:rPr>
          <w:rFonts w:ascii="Times New Roman" w:hAnsi="Times New Roman" w:cs="Times New Roman"/>
        </w:rPr>
        <w:t xml:space="preserve">(tentatively) </w:t>
      </w:r>
      <w:r w:rsidR="00550D84">
        <w:rPr>
          <w:rFonts w:ascii="Times New Roman" w:hAnsi="Times New Roman" w:cs="Times New Roman"/>
        </w:rPr>
        <w:t xml:space="preserve">to the English country village of </w:t>
      </w:r>
      <w:proofErr w:type="spellStart"/>
      <w:r w:rsidR="00550D84">
        <w:rPr>
          <w:rFonts w:ascii="Times New Roman" w:hAnsi="Times New Roman" w:cs="Times New Roman"/>
        </w:rPr>
        <w:t>Harlestone</w:t>
      </w:r>
      <w:proofErr w:type="spellEnd"/>
      <w:r w:rsidR="00550D84">
        <w:rPr>
          <w:rFonts w:ascii="Times New Roman" w:hAnsi="Times New Roman" w:cs="Times New Roman"/>
        </w:rPr>
        <w:t xml:space="preserve">. </w:t>
      </w:r>
    </w:p>
    <w:p w14:paraId="53D5DEE9" w14:textId="77777777" w:rsidR="00C74563" w:rsidRDefault="00C74563" w:rsidP="00C74563">
      <w:pPr>
        <w:rPr>
          <w:rFonts w:ascii="Times New Roman" w:hAnsi="Times New Roman" w:cs="Times New Roman"/>
          <w:b/>
        </w:rPr>
      </w:pPr>
    </w:p>
    <w:p w14:paraId="4ED580D0" w14:textId="099F5C0E" w:rsidR="00C74563" w:rsidRDefault="00C74563" w:rsidP="00427F8B">
      <w:pPr>
        <w:outlineLvl w:val="0"/>
        <w:rPr>
          <w:rFonts w:ascii="Times New Roman" w:hAnsi="Times New Roman" w:cs="Times New Roman"/>
          <w:b/>
          <w:sz w:val="28"/>
          <w:szCs w:val="28"/>
        </w:rPr>
      </w:pPr>
      <w:r w:rsidRPr="00C74563">
        <w:rPr>
          <w:rFonts w:ascii="Times New Roman" w:hAnsi="Times New Roman" w:cs="Times New Roman"/>
          <w:b/>
          <w:sz w:val="28"/>
          <w:szCs w:val="28"/>
        </w:rPr>
        <w:t xml:space="preserve">St. Hilda’s College, </w:t>
      </w:r>
      <w:r w:rsidR="009F582E">
        <w:rPr>
          <w:rFonts w:ascii="Times New Roman" w:hAnsi="Times New Roman" w:cs="Times New Roman"/>
          <w:b/>
          <w:sz w:val="28"/>
          <w:szCs w:val="28"/>
        </w:rPr>
        <w:t>University of Oxford</w:t>
      </w:r>
    </w:p>
    <w:p w14:paraId="5A3D8A2F" w14:textId="2FFC1093" w:rsidR="00D04F28" w:rsidRDefault="006A07E1" w:rsidP="008B7EA6">
      <w:pPr>
        <w:rPr>
          <w:rFonts w:ascii="Times New Roman" w:hAnsi="Times New Roman" w:cs="Times New Roman"/>
          <w:color w:val="1D1D1D"/>
        </w:rPr>
      </w:pPr>
      <w:r>
        <w:rPr>
          <w:rFonts w:ascii="Times New Roman" w:hAnsi="Times New Roman" w:cs="Times New Roman"/>
          <w:color w:val="1D1D1D"/>
        </w:rPr>
        <w:t xml:space="preserve">One of the riverside colleges of </w:t>
      </w:r>
      <w:r w:rsidR="009F582E">
        <w:rPr>
          <w:rFonts w:ascii="Times New Roman" w:hAnsi="Times New Roman" w:cs="Times New Roman"/>
          <w:color w:val="1D1D1D"/>
        </w:rPr>
        <w:t>the University of Oxford</w:t>
      </w:r>
      <w:r>
        <w:rPr>
          <w:rFonts w:ascii="Times New Roman" w:hAnsi="Times New Roman" w:cs="Times New Roman"/>
          <w:color w:val="1D1D1D"/>
        </w:rPr>
        <w:t>, St. Hilda’s College is</w:t>
      </w:r>
      <w:r w:rsidR="00636818">
        <w:rPr>
          <w:rFonts w:ascii="Times New Roman" w:hAnsi="Times New Roman" w:cs="Times New Roman"/>
          <w:color w:val="1D1D1D"/>
        </w:rPr>
        <w:t xml:space="preserve"> situated near</w:t>
      </w:r>
      <w:r w:rsidR="001B5145">
        <w:rPr>
          <w:rFonts w:ascii="Times New Roman" w:hAnsi="Times New Roman" w:cs="Times New Roman"/>
          <w:color w:val="1D1D1D"/>
        </w:rPr>
        <w:t xml:space="preserve"> the Magdalen</w:t>
      </w:r>
      <w:r w:rsidR="009F582E">
        <w:rPr>
          <w:rFonts w:ascii="Times New Roman" w:hAnsi="Times New Roman" w:cs="Times New Roman"/>
          <w:color w:val="1D1D1D"/>
        </w:rPr>
        <w:t>e</w:t>
      </w:r>
      <w:r w:rsidR="001B5145">
        <w:rPr>
          <w:rFonts w:ascii="Times New Roman" w:hAnsi="Times New Roman" w:cs="Times New Roman"/>
          <w:color w:val="1D1D1D"/>
        </w:rPr>
        <w:t xml:space="preserve"> B</w:t>
      </w:r>
      <w:r>
        <w:rPr>
          <w:rFonts w:ascii="Times New Roman" w:hAnsi="Times New Roman" w:cs="Times New Roman"/>
          <w:color w:val="1D1D1D"/>
        </w:rPr>
        <w:t xml:space="preserve">ridge - a </w:t>
      </w:r>
      <w:r w:rsidR="001B5145">
        <w:rPr>
          <w:rFonts w:ascii="Times New Roman" w:hAnsi="Times New Roman" w:cs="Times New Roman"/>
          <w:color w:val="1D1D1D"/>
        </w:rPr>
        <w:t xml:space="preserve">short walking distance </w:t>
      </w:r>
      <w:r w:rsidR="000C1662">
        <w:rPr>
          <w:rFonts w:ascii="Times New Roman" w:hAnsi="Times New Roman" w:cs="Times New Roman"/>
          <w:color w:val="1D1D1D"/>
        </w:rPr>
        <w:t xml:space="preserve">to the </w:t>
      </w:r>
      <w:r w:rsidR="009F582E">
        <w:rPr>
          <w:rFonts w:ascii="Times New Roman" w:hAnsi="Times New Roman" w:cs="Times New Roman"/>
          <w:color w:val="1D1D1D"/>
        </w:rPr>
        <w:t xml:space="preserve">Oxford </w:t>
      </w:r>
      <w:r w:rsidR="000C1662">
        <w:rPr>
          <w:rFonts w:ascii="Times New Roman" w:hAnsi="Times New Roman" w:cs="Times New Roman"/>
          <w:color w:val="1D1D1D"/>
        </w:rPr>
        <w:t xml:space="preserve">high street and </w:t>
      </w:r>
      <w:r w:rsidR="00784130">
        <w:rPr>
          <w:rFonts w:ascii="Times New Roman" w:hAnsi="Times New Roman" w:cs="Times New Roman"/>
          <w:color w:val="1D1D1D"/>
        </w:rPr>
        <w:t xml:space="preserve">attractions </w:t>
      </w:r>
      <w:r w:rsidR="00636818">
        <w:rPr>
          <w:rFonts w:ascii="Times New Roman" w:hAnsi="Times New Roman" w:cs="Times New Roman"/>
          <w:color w:val="1D1D1D"/>
        </w:rPr>
        <w:t xml:space="preserve">of the </w:t>
      </w:r>
      <w:r w:rsidR="0026422A">
        <w:rPr>
          <w:rFonts w:ascii="Times New Roman" w:hAnsi="Times New Roman" w:cs="Times New Roman"/>
          <w:color w:val="1D1D1D"/>
        </w:rPr>
        <w:t xml:space="preserve">Oxford city </w:t>
      </w:r>
      <w:r>
        <w:rPr>
          <w:rFonts w:ascii="Times New Roman" w:hAnsi="Times New Roman" w:cs="Times New Roman"/>
          <w:color w:val="1D1D1D"/>
        </w:rPr>
        <w:t>ce</w:t>
      </w:r>
      <w:r w:rsidR="00784130">
        <w:rPr>
          <w:rFonts w:ascii="Times New Roman" w:hAnsi="Times New Roman" w:cs="Times New Roman"/>
          <w:color w:val="1D1D1D"/>
        </w:rPr>
        <w:t xml:space="preserve">nter. </w:t>
      </w:r>
      <w:r w:rsidR="00245336">
        <w:rPr>
          <w:rFonts w:ascii="Times New Roman" w:hAnsi="Times New Roman" w:cs="Times New Roman"/>
          <w:color w:val="1D1D1D"/>
        </w:rPr>
        <w:t xml:space="preserve">The </w:t>
      </w:r>
      <w:r>
        <w:rPr>
          <w:rFonts w:ascii="Times New Roman" w:hAnsi="Times New Roman" w:cs="Times New Roman"/>
          <w:color w:val="1D1D1D"/>
        </w:rPr>
        <w:t xml:space="preserve">unique and scenic </w:t>
      </w:r>
      <w:r w:rsidR="009F582E">
        <w:rPr>
          <w:rFonts w:ascii="Times New Roman" w:hAnsi="Times New Roman" w:cs="Times New Roman"/>
          <w:color w:val="1D1D1D"/>
        </w:rPr>
        <w:t xml:space="preserve">riverside </w:t>
      </w:r>
      <w:r w:rsidR="00C74563" w:rsidRPr="00C74563">
        <w:rPr>
          <w:rFonts w:ascii="Times New Roman" w:hAnsi="Times New Roman" w:cs="Times New Roman"/>
          <w:color w:val="1D1D1D"/>
        </w:rPr>
        <w:t>setting of St Hild</w:t>
      </w:r>
      <w:r>
        <w:rPr>
          <w:rFonts w:ascii="Times New Roman" w:hAnsi="Times New Roman" w:cs="Times New Roman"/>
          <w:color w:val="1D1D1D"/>
        </w:rPr>
        <w:t>a’</w:t>
      </w:r>
      <w:r w:rsidR="0026422A">
        <w:rPr>
          <w:rFonts w:ascii="Times New Roman" w:hAnsi="Times New Roman" w:cs="Times New Roman"/>
          <w:color w:val="1D1D1D"/>
        </w:rPr>
        <w:t xml:space="preserve">s College and the </w:t>
      </w:r>
      <w:r w:rsidR="00062FF0">
        <w:rPr>
          <w:rFonts w:ascii="Times New Roman" w:hAnsi="Times New Roman" w:cs="Times New Roman"/>
          <w:color w:val="1D1D1D"/>
        </w:rPr>
        <w:t xml:space="preserve">historic </w:t>
      </w:r>
      <w:r w:rsidR="009F582E">
        <w:rPr>
          <w:rFonts w:ascii="Times New Roman" w:hAnsi="Times New Roman" w:cs="Times New Roman"/>
          <w:color w:val="1D1D1D"/>
        </w:rPr>
        <w:t xml:space="preserve">university city of Oxford </w:t>
      </w:r>
      <w:r w:rsidR="000774AD">
        <w:rPr>
          <w:rFonts w:ascii="Times New Roman" w:hAnsi="Times New Roman" w:cs="Times New Roman"/>
          <w:color w:val="1D1D1D"/>
        </w:rPr>
        <w:t>contribute to making the</w:t>
      </w:r>
      <w:r w:rsidR="00C74563" w:rsidRPr="00C74563">
        <w:rPr>
          <w:rFonts w:ascii="Times New Roman" w:hAnsi="Times New Roman" w:cs="Times New Roman"/>
          <w:color w:val="1D1D1D"/>
        </w:rPr>
        <w:t xml:space="preserve"> Oxford</w:t>
      </w:r>
      <w:r w:rsidR="000774AD">
        <w:rPr>
          <w:rFonts w:ascii="Times New Roman" w:hAnsi="Times New Roman" w:cs="Times New Roman"/>
          <w:color w:val="1D1D1D"/>
        </w:rPr>
        <w:t xml:space="preserve"> </w:t>
      </w:r>
      <w:r w:rsidR="00245336">
        <w:rPr>
          <w:rFonts w:ascii="Times New Roman" w:hAnsi="Times New Roman" w:cs="Times New Roman"/>
          <w:color w:val="1D1D1D"/>
        </w:rPr>
        <w:t xml:space="preserve">Institute a </w:t>
      </w:r>
      <w:r w:rsidR="00FF4509">
        <w:rPr>
          <w:rFonts w:ascii="Times New Roman" w:hAnsi="Times New Roman" w:cs="Times New Roman"/>
          <w:color w:val="1D1D1D"/>
        </w:rPr>
        <w:t xml:space="preserve">personally and professionally </w:t>
      </w:r>
      <w:r w:rsidR="00245336">
        <w:rPr>
          <w:rFonts w:ascii="Times New Roman" w:hAnsi="Times New Roman" w:cs="Times New Roman"/>
          <w:color w:val="1D1D1D"/>
        </w:rPr>
        <w:t xml:space="preserve">rewarding </w:t>
      </w:r>
      <w:r w:rsidR="00C74563" w:rsidRPr="00C74563">
        <w:rPr>
          <w:rFonts w:ascii="Times New Roman" w:hAnsi="Times New Roman" w:cs="Times New Roman"/>
          <w:color w:val="1D1D1D"/>
        </w:rPr>
        <w:t>experience.</w:t>
      </w:r>
      <w:r w:rsidR="0074202B">
        <w:rPr>
          <w:rFonts w:ascii="Times New Roman" w:hAnsi="Times New Roman" w:cs="Times New Roman"/>
          <w:color w:val="1D1D1D"/>
        </w:rPr>
        <w:t xml:space="preserve"> Since housing space is limited, </w:t>
      </w:r>
      <w:r w:rsidR="000774AD">
        <w:rPr>
          <w:rFonts w:ascii="Times New Roman" w:hAnsi="Times New Roman" w:cs="Times New Roman"/>
          <w:color w:val="1D1D1D"/>
        </w:rPr>
        <w:t>e</w:t>
      </w:r>
      <w:r w:rsidR="00784130">
        <w:rPr>
          <w:rFonts w:ascii="Times New Roman" w:hAnsi="Times New Roman" w:cs="Times New Roman"/>
          <w:color w:val="1D1D1D"/>
        </w:rPr>
        <w:t xml:space="preserve">arly registration is </w:t>
      </w:r>
      <w:r w:rsidR="00D04F28">
        <w:rPr>
          <w:rFonts w:ascii="Times New Roman" w:hAnsi="Times New Roman" w:cs="Times New Roman"/>
          <w:color w:val="1D1D1D"/>
        </w:rPr>
        <w:t>recommen</w:t>
      </w:r>
      <w:r w:rsidR="00784130">
        <w:rPr>
          <w:rFonts w:ascii="Times New Roman" w:hAnsi="Times New Roman" w:cs="Times New Roman"/>
          <w:color w:val="1D1D1D"/>
        </w:rPr>
        <w:t xml:space="preserve">ded to </w:t>
      </w:r>
      <w:r w:rsidR="00520EB7">
        <w:rPr>
          <w:rFonts w:ascii="Times New Roman" w:hAnsi="Times New Roman" w:cs="Times New Roman"/>
          <w:color w:val="1D1D1D"/>
        </w:rPr>
        <w:t>secure a</w:t>
      </w:r>
      <w:r w:rsidR="00F8155F">
        <w:rPr>
          <w:rFonts w:ascii="Times New Roman" w:hAnsi="Times New Roman" w:cs="Times New Roman"/>
          <w:color w:val="1D1D1D"/>
        </w:rPr>
        <w:t>n available</w:t>
      </w:r>
      <w:r w:rsidR="00520EB7">
        <w:rPr>
          <w:rFonts w:ascii="Times New Roman" w:hAnsi="Times New Roman" w:cs="Times New Roman"/>
          <w:color w:val="1D1D1D"/>
        </w:rPr>
        <w:t xml:space="preserve"> </w:t>
      </w:r>
      <w:r w:rsidR="00784130">
        <w:rPr>
          <w:rFonts w:ascii="Times New Roman" w:hAnsi="Times New Roman" w:cs="Times New Roman"/>
          <w:color w:val="1D1D1D"/>
        </w:rPr>
        <w:t>participant slot.</w:t>
      </w:r>
      <w:r w:rsidR="00D04F28">
        <w:rPr>
          <w:rFonts w:ascii="Times New Roman" w:hAnsi="Times New Roman" w:cs="Times New Roman"/>
          <w:color w:val="1D1D1D"/>
        </w:rPr>
        <w:t xml:space="preserve">  </w:t>
      </w:r>
    </w:p>
    <w:p w14:paraId="2691785E" w14:textId="77777777" w:rsidR="00D04F28" w:rsidRPr="00C74563" w:rsidRDefault="00D04F28" w:rsidP="008B7EA6">
      <w:pPr>
        <w:rPr>
          <w:ins w:id="1" w:author="Brian Stephen Canfield" w:date="2015-06-25T07:01:00Z"/>
          <w:rFonts w:ascii="Times New Roman" w:hAnsi="Times New Roman" w:cs="Times New Roman"/>
          <w:color w:val="1D1D1D"/>
        </w:rPr>
      </w:pPr>
    </w:p>
    <w:p w14:paraId="58CC0D50" w14:textId="10D6276B" w:rsidR="00D04F28" w:rsidRDefault="00D04F28" w:rsidP="00D04F28">
      <w:pPr>
        <w:rPr>
          <w:rFonts w:ascii="Times New Roman" w:hAnsi="Times New Roman" w:cs="Times New Roman"/>
          <w:bCs/>
        </w:rPr>
      </w:pPr>
      <w:r w:rsidRPr="00C334B7">
        <w:rPr>
          <w:rFonts w:ascii="Times New Roman" w:hAnsi="Times New Roman" w:cs="Times New Roman"/>
          <w:b/>
          <w:bCs/>
        </w:rPr>
        <w:t>Course Credit and Continuing Education</w:t>
      </w:r>
      <w:r>
        <w:rPr>
          <w:rFonts w:ascii="Times New Roman" w:hAnsi="Times New Roman" w:cs="Times New Roman"/>
          <w:b/>
          <w:bCs/>
        </w:rPr>
        <w:t xml:space="preserve"> Credit</w:t>
      </w:r>
      <w:r w:rsidRPr="00C334B7">
        <w:rPr>
          <w:rFonts w:ascii="Times New Roman" w:hAnsi="Times New Roman" w:cs="Times New Roman"/>
          <w:b/>
          <w:bCs/>
        </w:rPr>
        <w:t xml:space="preserve"> – </w:t>
      </w:r>
      <w:r w:rsidR="00B14C2F">
        <w:rPr>
          <w:rFonts w:ascii="Times New Roman" w:hAnsi="Times New Roman" w:cs="Times New Roman"/>
          <w:bCs/>
        </w:rPr>
        <w:t xml:space="preserve">Upon request, institute participants will </w:t>
      </w:r>
      <w:r w:rsidRPr="00C334B7">
        <w:rPr>
          <w:rFonts w:ascii="Times New Roman" w:hAnsi="Times New Roman" w:cs="Times New Roman"/>
          <w:bCs/>
        </w:rPr>
        <w:t xml:space="preserve">receive a continuing education certificate verifying </w:t>
      </w:r>
      <w:r w:rsidR="00181917">
        <w:rPr>
          <w:rFonts w:ascii="Times New Roman" w:hAnsi="Times New Roman" w:cs="Times New Roman"/>
          <w:bCs/>
        </w:rPr>
        <w:t xml:space="preserve">up to 36 </w:t>
      </w:r>
      <w:r w:rsidR="00B14C2F">
        <w:rPr>
          <w:rFonts w:ascii="Times New Roman" w:hAnsi="Times New Roman" w:cs="Times New Roman"/>
          <w:bCs/>
        </w:rPr>
        <w:t xml:space="preserve">contact hours of </w:t>
      </w:r>
      <w:r w:rsidRPr="00C334B7">
        <w:rPr>
          <w:rFonts w:ascii="Times New Roman" w:hAnsi="Times New Roman" w:cs="Times New Roman"/>
          <w:bCs/>
        </w:rPr>
        <w:t xml:space="preserve">continuing education credit (including </w:t>
      </w:r>
      <w:r>
        <w:rPr>
          <w:rFonts w:ascii="Times New Roman" w:hAnsi="Times New Roman" w:cs="Times New Roman"/>
          <w:bCs/>
        </w:rPr>
        <w:t>up to 6</w:t>
      </w:r>
      <w:r w:rsidRPr="00C334B7">
        <w:rPr>
          <w:rFonts w:ascii="Times New Roman" w:hAnsi="Times New Roman" w:cs="Times New Roman"/>
          <w:bCs/>
        </w:rPr>
        <w:t xml:space="preserve"> hours of continuing educa</w:t>
      </w:r>
      <w:r>
        <w:rPr>
          <w:rFonts w:ascii="Times New Roman" w:hAnsi="Times New Roman" w:cs="Times New Roman"/>
          <w:bCs/>
        </w:rPr>
        <w:t xml:space="preserve">tion in the area of “ethics”).  </w:t>
      </w:r>
    </w:p>
    <w:p w14:paraId="27278962" w14:textId="77777777" w:rsidR="00D04F28" w:rsidRDefault="00D04F28" w:rsidP="00D04F28">
      <w:pPr>
        <w:rPr>
          <w:rFonts w:ascii="Times New Roman" w:hAnsi="Times New Roman" w:cs="Times New Roman"/>
          <w:bCs/>
        </w:rPr>
      </w:pPr>
    </w:p>
    <w:p w14:paraId="4B90F5E5" w14:textId="7CC562C1" w:rsidR="000C1662" w:rsidRDefault="00672A6E" w:rsidP="00D04F28">
      <w:pPr>
        <w:rPr>
          <w:rFonts w:ascii="Times New Roman" w:hAnsi="Times New Roman" w:cs="Times New Roman"/>
          <w:bCs/>
        </w:rPr>
      </w:pPr>
      <w:r>
        <w:rPr>
          <w:rFonts w:ascii="Times New Roman" w:hAnsi="Times New Roman" w:cs="Times New Roman"/>
          <w:b/>
          <w:bCs/>
        </w:rPr>
        <w:t xml:space="preserve">Optional </w:t>
      </w:r>
      <w:r w:rsidR="00D04F28" w:rsidRPr="00225B0D">
        <w:rPr>
          <w:rFonts w:ascii="Times New Roman" w:hAnsi="Times New Roman" w:cs="Times New Roman"/>
          <w:b/>
          <w:bCs/>
        </w:rPr>
        <w:t>Graduate Course Credit</w:t>
      </w:r>
      <w:r w:rsidR="00F8155F">
        <w:rPr>
          <w:rFonts w:ascii="Times New Roman" w:hAnsi="Times New Roman" w:cs="Times New Roman"/>
          <w:bCs/>
        </w:rPr>
        <w:t xml:space="preserve"> – Graduate course credit in selected </w:t>
      </w:r>
      <w:r w:rsidR="00D04F28">
        <w:rPr>
          <w:rFonts w:ascii="Times New Roman" w:hAnsi="Times New Roman" w:cs="Times New Roman"/>
          <w:bCs/>
        </w:rPr>
        <w:t>topic areas will be made</w:t>
      </w:r>
      <w:r w:rsidR="00D04F28" w:rsidRPr="00C334B7">
        <w:rPr>
          <w:rFonts w:ascii="Times New Roman" w:hAnsi="Times New Roman" w:cs="Times New Roman"/>
          <w:bCs/>
        </w:rPr>
        <w:t xml:space="preserve"> available </w:t>
      </w:r>
      <w:r w:rsidR="0083651F">
        <w:rPr>
          <w:rFonts w:ascii="Times New Roman" w:hAnsi="Times New Roman" w:cs="Times New Roman"/>
          <w:bCs/>
        </w:rPr>
        <w:t xml:space="preserve">upon request </w:t>
      </w:r>
      <w:r w:rsidR="00D04F28" w:rsidRPr="00C334B7">
        <w:rPr>
          <w:rFonts w:ascii="Times New Roman" w:hAnsi="Times New Roman" w:cs="Times New Roman"/>
          <w:bCs/>
        </w:rPr>
        <w:t xml:space="preserve">through </w:t>
      </w:r>
      <w:r w:rsidR="000774AD">
        <w:rPr>
          <w:rFonts w:ascii="Times New Roman" w:hAnsi="Times New Roman" w:cs="Times New Roman"/>
          <w:bCs/>
        </w:rPr>
        <w:t xml:space="preserve">several </w:t>
      </w:r>
      <w:r w:rsidR="00D04F28" w:rsidRPr="00C334B7">
        <w:rPr>
          <w:rFonts w:ascii="Times New Roman" w:hAnsi="Times New Roman" w:cs="Times New Roman"/>
          <w:bCs/>
        </w:rPr>
        <w:t xml:space="preserve">participating </w:t>
      </w:r>
      <w:r w:rsidR="00D04F28">
        <w:rPr>
          <w:rFonts w:ascii="Times New Roman" w:hAnsi="Times New Roman" w:cs="Times New Roman"/>
          <w:bCs/>
        </w:rPr>
        <w:t xml:space="preserve">CACREP-accredited </w:t>
      </w:r>
      <w:r w:rsidR="00D04F28" w:rsidRPr="00C334B7">
        <w:rPr>
          <w:rFonts w:ascii="Times New Roman" w:hAnsi="Times New Roman" w:cs="Times New Roman"/>
          <w:bCs/>
        </w:rPr>
        <w:t>universi</w:t>
      </w:r>
      <w:r w:rsidR="00F8155F">
        <w:rPr>
          <w:rFonts w:ascii="Times New Roman" w:hAnsi="Times New Roman" w:cs="Times New Roman"/>
          <w:bCs/>
        </w:rPr>
        <w:t>ty partners.  Affiliated graduate course</w:t>
      </w:r>
      <w:r w:rsidR="00D04F28">
        <w:rPr>
          <w:rFonts w:ascii="Times New Roman" w:hAnsi="Times New Roman" w:cs="Times New Roman"/>
          <w:bCs/>
        </w:rPr>
        <w:t xml:space="preserve">s </w:t>
      </w:r>
      <w:r w:rsidR="00F8155F">
        <w:rPr>
          <w:rFonts w:ascii="Times New Roman" w:hAnsi="Times New Roman" w:cs="Times New Roman"/>
          <w:bCs/>
        </w:rPr>
        <w:t xml:space="preserve">are </w:t>
      </w:r>
      <w:r w:rsidR="00D04F28">
        <w:rPr>
          <w:rFonts w:ascii="Times New Roman" w:hAnsi="Times New Roman" w:cs="Times New Roman"/>
          <w:bCs/>
        </w:rPr>
        <w:t xml:space="preserve">typically offered in a “hybrid” instructional format consisting “online” content instruction </w:t>
      </w:r>
      <w:r>
        <w:rPr>
          <w:rFonts w:ascii="Times New Roman" w:hAnsi="Times New Roman" w:cs="Times New Roman"/>
          <w:bCs/>
        </w:rPr>
        <w:t xml:space="preserve">(using “Canvas” or “Blackboard” formats) </w:t>
      </w:r>
      <w:r w:rsidR="00D04F28">
        <w:rPr>
          <w:rFonts w:ascii="Times New Roman" w:hAnsi="Times New Roman" w:cs="Times New Roman"/>
          <w:bCs/>
        </w:rPr>
        <w:t>in conjunction with the “on site”</w:t>
      </w:r>
      <w:r w:rsidR="000C1662">
        <w:rPr>
          <w:rFonts w:ascii="Times New Roman" w:hAnsi="Times New Roman" w:cs="Times New Roman"/>
          <w:bCs/>
        </w:rPr>
        <w:t xml:space="preserve"> </w:t>
      </w:r>
      <w:r w:rsidR="00784130">
        <w:rPr>
          <w:rFonts w:ascii="Times New Roman" w:hAnsi="Times New Roman" w:cs="Times New Roman"/>
          <w:bCs/>
        </w:rPr>
        <w:t xml:space="preserve">learning </w:t>
      </w:r>
      <w:r w:rsidR="000C1662">
        <w:rPr>
          <w:rFonts w:ascii="Times New Roman" w:hAnsi="Times New Roman" w:cs="Times New Roman"/>
          <w:bCs/>
        </w:rPr>
        <w:t xml:space="preserve">activities.  Registration and tuition </w:t>
      </w:r>
      <w:r w:rsidR="00D04F28">
        <w:rPr>
          <w:rFonts w:ascii="Times New Roman" w:hAnsi="Times New Roman" w:cs="Times New Roman"/>
          <w:bCs/>
        </w:rPr>
        <w:t xml:space="preserve">for course credit is </w:t>
      </w:r>
      <w:r>
        <w:rPr>
          <w:rFonts w:ascii="Times New Roman" w:hAnsi="Times New Roman" w:cs="Times New Roman"/>
          <w:bCs/>
        </w:rPr>
        <w:t xml:space="preserve">separate from the Institute registration fee and enrollment is </w:t>
      </w:r>
      <w:r w:rsidR="00D04F28">
        <w:rPr>
          <w:rFonts w:ascii="Times New Roman" w:hAnsi="Times New Roman" w:cs="Times New Roman"/>
          <w:bCs/>
        </w:rPr>
        <w:t xml:space="preserve">arranged directly </w:t>
      </w:r>
      <w:r w:rsidR="006D4BFF">
        <w:rPr>
          <w:rFonts w:ascii="Times New Roman" w:hAnsi="Times New Roman" w:cs="Times New Roman"/>
          <w:bCs/>
        </w:rPr>
        <w:t xml:space="preserve">with the sponsoring university. </w:t>
      </w:r>
      <w:r w:rsidR="000C1662">
        <w:rPr>
          <w:rFonts w:ascii="Times New Roman" w:hAnsi="Times New Roman" w:cs="Times New Roman"/>
          <w:bCs/>
        </w:rPr>
        <w:t xml:space="preserve">Additional information </w:t>
      </w:r>
      <w:r w:rsidR="000774AD">
        <w:rPr>
          <w:rFonts w:ascii="Times New Roman" w:hAnsi="Times New Roman" w:cs="Times New Roman"/>
          <w:bCs/>
        </w:rPr>
        <w:t xml:space="preserve">on </w:t>
      </w:r>
      <w:r>
        <w:rPr>
          <w:rFonts w:ascii="Times New Roman" w:hAnsi="Times New Roman" w:cs="Times New Roman"/>
          <w:bCs/>
        </w:rPr>
        <w:t xml:space="preserve">available </w:t>
      </w:r>
      <w:r w:rsidR="000774AD">
        <w:rPr>
          <w:rFonts w:ascii="Times New Roman" w:hAnsi="Times New Roman" w:cs="Times New Roman"/>
          <w:bCs/>
        </w:rPr>
        <w:t xml:space="preserve">course credit </w:t>
      </w:r>
      <w:r>
        <w:rPr>
          <w:rFonts w:ascii="Times New Roman" w:hAnsi="Times New Roman" w:cs="Times New Roman"/>
          <w:bCs/>
        </w:rPr>
        <w:t xml:space="preserve">through participating Universities </w:t>
      </w:r>
      <w:r w:rsidR="00AF39D5">
        <w:rPr>
          <w:rFonts w:ascii="Times New Roman" w:hAnsi="Times New Roman" w:cs="Times New Roman"/>
          <w:bCs/>
        </w:rPr>
        <w:t xml:space="preserve">will be </w:t>
      </w:r>
      <w:r w:rsidR="000774AD">
        <w:rPr>
          <w:rFonts w:ascii="Times New Roman" w:hAnsi="Times New Roman" w:cs="Times New Roman"/>
          <w:bCs/>
        </w:rPr>
        <w:t xml:space="preserve">made </w:t>
      </w:r>
      <w:r w:rsidR="00520EB7">
        <w:rPr>
          <w:rFonts w:ascii="Times New Roman" w:hAnsi="Times New Roman" w:cs="Times New Roman"/>
          <w:bCs/>
        </w:rPr>
        <w:t>available in early 2019</w:t>
      </w:r>
      <w:r w:rsidR="0082734F">
        <w:rPr>
          <w:rFonts w:ascii="Times New Roman" w:hAnsi="Times New Roman" w:cs="Times New Roman"/>
          <w:bCs/>
        </w:rPr>
        <w:t xml:space="preserve"> (please note that universities offering graduate credit may require other fees separate from the Ins</w:t>
      </w:r>
      <w:r w:rsidR="0083651F">
        <w:rPr>
          <w:rFonts w:ascii="Times New Roman" w:hAnsi="Times New Roman" w:cs="Times New Roman"/>
          <w:bCs/>
        </w:rPr>
        <w:t>t</w:t>
      </w:r>
      <w:r w:rsidR="0082734F">
        <w:rPr>
          <w:rFonts w:ascii="Times New Roman" w:hAnsi="Times New Roman" w:cs="Times New Roman"/>
          <w:bCs/>
        </w:rPr>
        <w:t>itute.</w:t>
      </w:r>
    </w:p>
    <w:p w14:paraId="4912E02D" w14:textId="77777777" w:rsidR="00784130" w:rsidRDefault="00784130" w:rsidP="00D04F28">
      <w:pPr>
        <w:rPr>
          <w:rFonts w:ascii="Times New Roman" w:hAnsi="Times New Roman" w:cs="Times New Roman"/>
          <w:bCs/>
        </w:rPr>
      </w:pPr>
    </w:p>
    <w:p w14:paraId="4AD39A7E" w14:textId="77777777" w:rsidR="000774AD" w:rsidRDefault="00D04F28" w:rsidP="00427F8B">
      <w:pPr>
        <w:outlineLvl w:val="0"/>
        <w:rPr>
          <w:rFonts w:ascii="Times New Roman" w:hAnsi="Times New Roman" w:cs="Times New Roman"/>
          <w:b/>
          <w:bCs/>
        </w:rPr>
      </w:pPr>
      <w:r>
        <w:rPr>
          <w:rFonts w:ascii="Times New Roman" w:hAnsi="Times New Roman" w:cs="Times New Roman"/>
          <w:b/>
          <w:bCs/>
        </w:rPr>
        <w:t>Presenting at the Oxford Family Counseling</w:t>
      </w:r>
      <w:r w:rsidR="000774AD">
        <w:rPr>
          <w:rFonts w:ascii="Times New Roman" w:hAnsi="Times New Roman" w:cs="Times New Roman"/>
          <w:b/>
          <w:bCs/>
        </w:rPr>
        <w:t xml:space="preserve"> Institute</w:t>
      </w:r>
    </w:p>
    <w:p w14:paraId="52D54178" w14:textId="33D38024" w:rsidR="00D04F28" w:rsidRPr="001C0947" w:rsidRDefault="00520EB7" w:rsidP="00D04F28">
      <w:pPr>
        <w:rPr>
          <w:rFonts w:ascii="Times New Roman" w:hAnsi="Times New Roman" w:cs="Times New Roman"/>
          <w:bCs/>
        </w:rPr>
      </w:pPr>
      <w:r>
        <w:rPr>
          <w:rFonts w:ascii="Times New Roman" w:hAnsi="Times New Roman" w:cs="Times New Roman"/>
          <w:bCs/>
        </w:rPr>
        <w:t xml:space="preserve">Presenting </w:t>
      </w:r>
      <w:r w:rsidR="000774AD" w:rsidRPr="000774AD">
        <w:rPr>
          <w:rFonts w:ascii="Times New Roman" w:hAnsi="Times New Roman" w:cs="Times New Roman"/>
          <w:bCs/>
        </w:rPr>
        <w:t>at the Oxford Family Counseling Institute has been a professio</w:t>
      </w:r>
      <w:r w:rsidR="00803BEB">
        <w:rPr>
          <w:rFonts w:ascii="Times New Roman" w:hAnsi="Times New Roman" w:cs="Times New Roman"/>
          <w:bCs/>
        </w:rPr>
        <w:t xml:space="preserve">nal “milestone” for many </w:t>
      </w:r>
      <w:r w:rsidR="006D4BFF">
        <w:rPr>
          <w:rFonts w:ascii="Times New Roman" w:hAnsi="Times New Roman" w:cs="Times New Roman"/>
          <w:bCs/>
        </w:rPr>
        <w:t>Institute participants</w:t>
      </w:r>
      <w:r w:rsidR="000774AD" w:rsidRPr="000774AD">
        <w:rPr>
          <w:rFonts w:ascii="Times New Roman" w:hAnsi="Times New Roman" w:cs="Times New Roman"/>
          <w:bCs/>
        </w:rPr>
        <w:t>.</w:t>
      </w:r>
      <w:r w:rsidR="000774AD">
        <w:rPr>
          <w:rFonts w:ascii="Times New Roman" w:hAnsi="Times New Roman" w:cs="Times New Roman"/>
          <w:b/>
          <w:bCs/>
        </w:rPr>
        <w:t xml:space="preserve"> </w:t>
      </w:r>
      <w:r w:rsidR="00D04F28">
        <w:rPr>
          <w:rFonts w:ascii="Times New Roman" w:hAnsi="Times New Roman" w:cs="Times New Roman"/>
          <w:bCs/>
        </w:rPr>
        <w:t xml:space="preserve">Professionals </w:t>
      </w:r>
      <w:r w:rsidR="00D04F28" w:rsidRPr="00C334B7">
        <w:rPr>
          <w:rFonts w:ascii="Times New Roman" w:hAnsi="Times New Roman" w:cs="Times New Roman"/>
          <w:bCs/>
        </w:rPr>
        <w:t>who have an in</w:t>
      </w:r>
      <w:r w:rsidR="00D04F28">
        <w:rPr>
          <w:rFonts w:ascii="Times New Roman" w:hAnsi="Times New Roman" w:cs="Times New Roman"/>
          <w:bCs/>
        </w:rPr>
        <w:t xml:space="preserve">terest in presenting a </w:t>
      </w:r>
      <w:r w:rsidR="00AF39D5">
        <w:rPr>
          <w:rFonts w:ascii="Times New Roman" w:hAnsi="Times New Roman" w:cs="Times New Roman"/>
          <w:bCs/>
        </w:rPr>
        <w:t xml:space="preserve">scholarly </w:t>
      </w:r>
      <w:r w:rsidR="00B14C2F">
        <w:rPr>
          <w:rFonts w:ascii="Times New Roman" w:hAnsi="Times New Roman" w:cs="Times New Roman"/>
          <w:bCs/>
        </w:rPr>
        <w:t>presentation</w:t>
      </w:r>
      <w:r w:rsidR="00D04F28">
        <w:rPr>
          <w:rFonts w:ascii="Times New Roman" w:hAnsi="Times New Roman" w:cs="Times New Roman"/>
          <w:bCs/>
        </w:rPr>
        <w:t xml:space="preserve">, </w:t>
      </w:r>
      <w:r w:rsidR="00D04F28" w:rsidRPr="00C334B7">
        <w:rPr>
          <w:rFonts w:ascii="Times New Roman" w:hAnsi="Times New Roman" w:cs="Times New Roman"/>
          <w:bCs/>
        </w:rPr>
        <w:t>workshop, or poster session</w:t>
      </w:r>
      <w:r w:rsidR="00B14C2F">
        <w:rPr>
          <w:rFonts w:ascii="Times New Roman" w:hAnsi="Times New Roman" w:cs="Times New Roman"/>
          <w:bCs/>
        </w:rPr>
        <w:t xml:space="preserve"> relating to couple </w:t>
      </w:r>
      <w:r w:rsidR="000C1662">
        <w:rPr>
          <w:rFonts w:ascii="Times New Roman" w:hAnsi="Times New Roman" w:cs="Times New Roman"/>
          <w:bCs/>
        </w:rPr>
        <w:t>or family issues</w:t>
      </w:r>
      <w:r w:rsidR="00784130">
        <w:rPr>
          <w:rFonts w:ascii="Times New Roman" w:hAnsi="Times New Roman" w:cs="Times New Roman"/>
          <w:bCs/>
        </w:rPr>
        <w:t xml:space="preserve"> are encouraged to </w:t>
      </w:r>
      <w:r w:rsidR="00D04F28" w:rsidRPr="001C0947">
        <w:rPr>
          <w:rFonts w:ascii="Times New Roman" w:hAnsi="Times New Roman" w:cs="Times New Roman"/>
          <w:bCs/>
        </w:rPr>
        <w:t>submit a proposal to the Institute Program C</w:t>
      </w:r>
      <w:r w:rsidR="00784130" w:rsidRPr="001C0947">
        <w:rPr>
          <w:rFonts w:ascii="Times New Roman" w:hAnsi="Times New Roman" w:cs="Times New Roman"/>
          <w:bCs/>
        </w:rPr>
        <w:t xml:space="preserve">ommittee for </w:t>
      </w:r>
      <w:r w:rsidR="00803BEB" w:rsidRPr="001C0947">
        <w:rPr>
          <w:rFonts w:ascii="Times New Roman" w:hAnsi="Times New Roman" w:cs="Times New Roman"/>
          <w:bCs/>
        </w:rPr>
        <w:t xml:space="preserve">peer-review </w:t>
      </w:r>
      <w:r w:rsidR="00784130" w:rsidRPr="001C0947">
        <w:rPr>
          <w:rFonts w:ascii="Times New Roman" w:hAnsi="Times New Roman" w:cs="Times New Roman"/>
          <w:bCs/>
        </w:rPr>
        <w:t>consideration.</w:t>
      </w:r>
      <w:r w:rsidR="006D4BFF">
        <w:rPr>
          <w:rFonts w:ascii="Times New Roman" w:hAnsi="Times New Roman" w:cs="Times New Roman"/>
          <w:bCs/>
        </w:rPr>
        <w:t xml:space="preserve"> Presenters must be established researchers</w:t>
      </w:r>
      <w:r w:rsidR="00B14C2F">
        <w:rPr>
          <w:rFonts w:ascii="Times New Roman" w:hAnsi="Times New Roman" w:cs="Times New Roman"/>
          <w:bCs/>
        </w:rPr>
        <w:t xml:space="preserve">, licensed </w:t>
      </w:r>
      <w:r w:rsidR="000774AD" w:rsidRPr="001C0947">
        <w:rPr>
          <w:rFonts w:ascii="Times New Roman" w:hAnsi="Times New Roman" w:cs="Times New Roman"/>
          <w:bCs/>
        </w:rPr>
        <w:t xml:space="preserve">professionals, or hold academic appointment.  </w:t>
      </w:r>
      <w:r w:rsidR="00D04F28" w:rsidRPr="001C0947">
        <w:rPr>
          <w:rFonts w:ascii="Times New Roman" w:hAnsi="Times New Roman" w:cs="Times New Roman"/>
          <w:bCs/>
        </w:rPr>
        <w:t xml:space="preserve">Graduate students may submit </w:t>
      </w:r>
      <w:r w:rsidR="00B31C8C" w:rsidRPr="001C0947">
        <w:rPr>
          <w:rFonts w:ascii="Times New Roman" w:hAnsi="Times New Roman" w:cs="Times New Roman"/>
          <w:bCs/>
        </w:rPr>
        <w:t xml:space="preserve">a </w:t>
      </w:r>
      <w:r w:rsidR="00D04F28" w:rsidRPr="001C0947">
        <w:rPr>
          <w:rFonts w:ascii="Times New Roman" w:hAnsi="Times New Roman" w:cs="Times New Roman"/>
          <w:bCs/>
        </w:rPr>
        <w:t>poster session</w:t>
      </w:r>
      <w:r w:rsidR="000C1662" w:rsidRPr="001C0947">
        <w:rPr>
          <w:rFonts w:ascii="Times New Roman" w:hAnsi="Times New Roman" w:cs="Times New Roman"/>
          <w:bCs/>
        </w:rPr>
        <w:t xml:space="preserve"> proposal</w:t>
      </w:r>
      <w:r w:rsidR="00D04F28" w:rsidRPr="001C0947">
        <w:rPr>
          <w:rFonts w:ascii="Times New Roman" w:hAnsi="Times New Roman" w:cs="Times New Roman"/>
          <w:bCs/>
        </w:rPr>
        <w:t xml:space="preserve"> – o</w:t>
      </w:r>
      <w:r w:rsidR="00784130" w:rsidRPr="001C0947">
        <w:rPr>
          <w:rFonts w:ascii="Times New Roman" w:hAnsi="Times New Roman" w:cs="Times New Roman"/>
          <w:bCs/>
        </w:rPr>
        <w:t>r co-pres</w:t>
      </w:r>
      <w:r w:rsidR="00803BEB" w:rsidRPr="001C0947">
        <w:rPr>
          <w:rFonts w:ascii="Times New Roman" w:hAnsi="Times New Roman" w:cs="Times New Roman"/>
          <w:bCs/>
        </w:rPr>
        <w:t>ent with a professor or</w:t>
      </w:r>
      <w:r w:rsidR="000774AD" w:rsidRPr="001C0947">
        <w:rPr>
          <w:rFonts w:ascii="Times New Roman" w:hAnsi="Times New Roman" w:cs="Times New Roman"/>
          <w:bCs/>
        </w:rPr>
        <w:t xml:space="preserve"> </w:t>
      </w:r>
      <w:r w:rsidR="000774AD" w:rsidRPr="001C0947">
        <w:rPr>
          <w:rFonts w:ascii="Times New Roman" w:hAnsi="Times New Roman" w:cs="Times New Roman"/>
          <w:bCs/>
        </w:rPr>
        <w:lastRenderedPageBreak/>
        <w:t xml:space="preserve">established </w:t>
      </w:r>
      <w:r w:rsidR="00784130" w:rsidRPr="001C0947">
        <w:rPr>
          <w:rFonts w:ascii="Times New Roman" w:hAnsi="Times New Roman" w:cs="Times New Roman"/>
          <w:bCs/>
        </w:rPr>
        <w:t>researcher</w:t>
      </w:r>
      <w:r w:rsidR="000C1662" w:rsidRPr="001C0947">
        <w:rPr>
          <w:rFonts w:ascii="Times New Roman" w:hAnsi="Times New Roman" w:cs="Times New Roman"/>
          <w:bCs/>
        </w:rPr>
        <w:t xml:space="preserve">. </w:t>
      </w:r>
      <w:r w:rsidR="00B169D1" w:rsidRPr="001C0947">
        <w:rPr>
          <w:rFonts w:ascii="Times New Roman" w:hAnsi="Times New Roman" w:cs="Times New Roman"/>
          <w:bCs/>
        </w:rPr>
        <w:t xml:space="preserve">Presentation proposals </w:t>
      </w:r>
      <w:r w:rsidR="00D04F28" w:rsidRPr="001C0947">
        <w:rPr>
          <w:rFonts w:ascii="Times New Roman" w:hAnsi="Times New Roman" w:cs="Times New Roman"/>
          <w:bCs/>
        </w:rPr>
        <w:t>will be accepted on a “rolling acceptance” basis until presentation slots are filled</w:t>
      </w:r>
      <w:r w:rsidR="000C1662" w:rsidRPr="001C0947">
        <w:rPr>
          <w:rFonts w:ascii="Times New Roman" w:hAnsi="Times New Roman" w:cs="Times New Roman"/>
          <w:bCs/>
        </w:rPr>
        <w:t xml:space="preserve">. </w:t>
      </w:r>
      <w:r w:rsidR="00D04F28" w:rsidRPr="001C0947">
        <w:rPr>
          <w:rFonts w:ascii="Times New Roman" w:hAnsi="Times New Roman" w:cs="Times New Roman"/>
          <w:bCs/>
        </w:rPr>
        <w:t xml:space="preserve">Accepted presenters will be notified within 30 days of program application </w:t>
      </w:r>
      <w:r w:rsidR="00DD4883">
        <w:rPr>
          <w:rFonts w:ascii="Times New Roman" w:hAnsi="Times New Roman" w:cs="Times New Roman"/>
          <w:bCs/>
        </w:rPr>
        <w:t xml:space="preserve">acceptance. </w:t>
      </w:r>
      <w:r w:rsidR="00B169D1" w:rsidRPr="001C0947">
        <w:rPr>
          <w:rFonts w:ascii="Times New Roman" w:hAnsi="Times New Roman" w:cs="Times New Roman"/>
          <w:bCs/>
        </w:rPr>
        <w:t xml:space="preserve">Institute programs </w:t>
      </w:r>
      <w:r w:rsidR="00D04F28" w:rsidRPr="001C0947">
        <w:rPr>
          <w:rFonts w:ascii="Times New Roman" w:hAnsi="Times New Roman" w:cs="Times New Roman"/>
          <w:bCs/>
        </w:rPr>
        <w:t>include poster session</w:t>
      </w:r>
      <w:r w:rsidR="00672A6E" w:rsidRPr="001C0947">
        <w:rPr>
          <w:rFonts w:ascii="Times New Roman" w:hAnsi="Times New Roman" w:cs="Times New Roman"/>
          <w:bCs/>
        </w:rPr>
        <w:t>s and 70-minute</w:t>
      </w:r>
      <w:r w:rsidR="000C1662" w:rsidRPr="001C0947">
        <w:rPr>
          <w:rFonts w:ascii="Times New Roman" w:hAnsi="Times New Roman" w:cs="Times New Roman"/>
          <w:bCs/>
        </w:rPr>
        <w:t xml:space="preserve"> </w:t>
      </w:r>
      <w:r w:rsidR="00DD4883">
        <w:rPr>
          <w:rFonts w:ascii="Times New Roman" w:hAnsi="Times New Roman" w:cs="Times New Roman"/>
          <w:bCs/>
        </w:rPr>
        <w:t xml:space="preserve">presentation formats. </w:t>
      </w:r>
      <w:r w:rsidR="00D04F28" w:rsidRPr="001C0947">
        <w:rPr>
          <w:rFonts w:ascii="Times New Roman" w:hAnsi="Times New Roman" w:cs="Times New Roman"/>
          <w:bCs/>
        </w:rPr>
        <w:t>Presentations that expand clinical skills, illuminate original research, and offer interactive/experienti</w:t>
      </w:r>
      <w:r w:rsidRPr="001C0947">
        <w:rPr>
          <w:rFonts w:ascii="Times New Roman" w:hAnsi="Times New Roman" w:cs="Times New Roman"/>
          <w:bCs/>
        </w:rPr>
        <w:t>al opportunities are given acceptance priority</w:t>
      </w:r>
      <w:r w:rsidR="00D04F28" w:rsidRPr="001C0947">
        <w:rPr>
          <w:rFonts w:ascii="Times New Roman" w:hAnsi="Times New Roman" w:cs="Times New Roman"/>
          <w:bCs/>
        </w:rPr>
        <w:t>.</w:t>
      </w:r>
      <w:r w:rsidRPr="001C0947">
        <w:rPr>
          <w:rFonts w:ascii="Times New Roman" w:hAnsi="Times New Roman" w:cs="Times New Roman"/>
          <w:bCs/>
        </w:rPr>
        <w:t xml:space="preserve"> </w:t>
      </w:r>
      <w:r w:rsidR="002A26BC" w:rsidRPr="001C0947">
        <w:rPr>
          <w:rFonts w:ascii="Times New Roman" w:hAnsi="Times New Roman" w:cs="Times New Roman"/>
          <w:bCs/>
        </w:rPr>
        <w:t xml:space="preserve">We welcome presentation proposals on family-related issues that involve school counseling, substance abuse treatment and recovery, and working with special client populations. </w:t>
      </w:r>
      <w:r w:rsidR="00D04F28" w:rsidRPr="001C0947">
        <w:rPr>
          <w:rFonts w:ascii="Times New Roman" w:hAnsi="Times New Roman" w:cs="Times New Roman"/>
          <w:b/>
          <w:bCs/>
        </w:rPr>
        <w:t>All presenters must register and pay the appropriate institute registration fee.</w:t>
      </w:r>
      <w:r w:rsidR="00D04F28" w:rsidRPr="001C0947">
        <w:rPr>
          <w:rFonts w:ascii="Times New Roman" w:hAnsi="Times New Roman" w:cs="Times New Roman"/>
          <w:bCs/>
        </w:rPr>
        <w:t xml:space="preserve"> (See additional information at the end of this packet)</w:t>
      </w:r>
    </w:p>
    <w:p w14:paraId="74149BCF" w14:textId="77777777" w:rsidR="0074202B" w:rsidRPr="001C0947" w:rsidRDefault="0074202B" w:rsidP="00D04F28">
      <w:pPr>
        <w:rPr>
          <w:rFonts w:ascii="Times New Roman" w:hAnsi="Times New Roman" w:cs="Times New Roman"/>
          <w:bCs/>
        </w:rPr>
      </w:pPr>
    </w:p>
    <w:p w14:paraId="55AA4E2E" w14:textId="617410E8" w:rsidR="0074202B" w:rsidRPr="001C0947" w:rsidRDefault="00F52C4C" w:rsidP="00427F8B">
      <w:pPr>
        <w:outlineLvl w:val="0"/>
        <w:rPr>
          <w:rFonts w:ascii="Times New Roman" w:hAnsi="Times New Roman" w:cs="Times New Roman"/>
          <w:b/>
          <w:bCs/>
        </w:rPr>
      </w:pPr>
      <w:r>
        <w:rPr>
          <w:rFonts w:ascii="Times New Roman" w:hAnsi="Times New Roman" w:cs="Times New Roman"/>
          <w:b/>
          <w:bCs/>
        </w:rPr>
        <w:t xml:space="preserve">Publication in the Oxford Institute </w:t>
      </w:r>
      <w:r w:rsidR="0074202B" w:rsidRPr="001C0947">
        <w:rPr>
          <w:rFonts w:ascii="Times New Roman" w:hAnsi="Times New Roman" w:cs="Times New Roman"/>
          <w:b/>
          <w:bCs/>
        </w:rPr>
        <w:t xml:space="preserve">Peer-Reviewed </w:t>
      </w:r>
      <w:r w:rsidR="00DD4883">
        <w:rPr>
          <w:rFonts w:ascii="Times New Roman" w:hAnsi="Times New Roman" w:cs="Times New Roman"/>
          <w:b/>
          <w:bCs/>
        </w:rPr>
        <w:t>Journal</w:t>
      </w:r>
    </w:p>
    <w:p w14:paraId="679858C8" w14:textId="5A19C00B" w:rsidR="0074202B" w:rsidRPr="001C0947" w:rsidRDefault="00BA115C" w:rsidP="00D04F28">
      <w:pPr>
        <w:rPr>
          <w:rFonts w:ascii="Times New Roman" w:hAnsi="Times New Roman" w:cs="Times New Roman"/>
          <w:bCs/>
        </w:rPr>
      </w:pPr>
      <w:r>
        <w:rPr>
          <w:rFonts w:ascii="Times New Roman" w:hAnsi="Times New Roman" w:cs="Times New Roman"/>
          <w:bCs/>
        </w:rPr>
        <w:t xml:space="preserve">Selected presentations </w:t>
      </w:r>
      <w:r w:rsidR="0074202B" w:rsidRPr="001C0947">
        <w:rPr>
          <w:rFonts w:ascii="Times New Roman" w:hAnsi="Times New Roman" w:cs="Times New Roman"/>
          <w:bCs/>
        </w:rPr>
        <w:t>of the 2019 Oxford Family Counsel</w:t>
      </w:r>
      <w:r w:rsidR="00C5431D">
        <w:rPr>
          <w:rFonts w:ascii="Times New Roman" w:hAnsi="Times New Roman" w:cs="Times New Roman"/>
          <w:bCs/>
        </w:rPr>
        <w:t xml:space="preserve">ing institute will be featured </w:t>
      </w:r>
      <w:r w:rsidR="0074202B" w:rsidRPr="001C0947">
        <w:rPr>
          <w:rFonts w:ascii="Times New Roman" w:hAnsi="Times New Roman" w:cs="Times New Roman"/>
          <w:bCs/>
        </w:rPr>
        <w:t xml:space="preserve">in </w:t>
      </w:r>
      <w:r w:rsidR="0074202B" w:rsidRPr="006D4BFF">
        <w:rPr>
          <w:rFonts w:ascii="Times New Roman" w:hAnsi="Times New Roman" w:cs="Times New Roman"/>
          <w:b/>
          <w:bCs/>
          <w:i/>
        </w:rPr>
        <w:t xml:space="preserve">The </w:t>
      </w:r>
      <w:r w:rsidR="00803BEB" w:rsidRPr="006D4BFF">
        <w:rPr>
          <w:rFonts w:ascii="Times New Roman" w:hAnsi="Times New Roman" w:cs="Times New Roman"/>
          <w:b/>
          <w:bCs/>
          <w:i/>
        </w:rPr>
        <w:t xml:space="preserve">Proceedings of the </w:t>
      </w:r>
      <w:r w:rsidR="0074202B" w:rsidRPr="006D4BFF">
        <w:rPr>
          <w:rFonts w:ascii="Times New Roman" w:hAnsi="Times New Roman" w:cs="Times New Roman"/>
          <w:b/>
          <w:bCs/>
          <w:i/>
        </w:rPr>
        <w:t xml:space="preserve">Oxford Family Counseling </w:t>
      </w:r>
      <w:r w:rsidR="00803BEB" w:rsidRPr="006D4BFF">
        <w:rPr>
          <w:rFonts w:ascii="Times New Roman" w:hAnsi="Times New Roman" w:cs="Times New Roman"/>
          <w:b/>
          <w:bCs/>
          <w:i/>
        </w:rPr>
        <w:t>Institute</w:t>
      </w:r>
      <w:r w:rsidR="006D4BFF">
        <w:rPr>
          <w:rFonts w:ascii="Times New Roman" w:hAnsi="Times New Roman" w:cs="Times New Roman"/>
          <w:b/>
          <w:bCs/>
        </w:rPr>
        <w:t xml:space="preserve">, </w:t>
      </w:r>
      <w:r w:rsidR="006D4BFF">
        <w:rPr>
          <w:rFonts w:ascii="Times New Roman" w:hAnsi="Times New Roman" w:cs="Times New Roman"/>
          <w:bCs/>
        </w:rPr>
        <w:t xml:space="preserve">an </w:t>
      </w:r>
      <w:r w:rsidR="00DD4883">
        <w:rPr>
          <w:rFonts w:ascii="Times New Roman" w:hAnsi="Times New Roman" w:cs="Times New Roman"/>
          <w:bCs/>
        </w:rPr>
        <w:t xml:space="preserve">on-line journal </w:t>
      </w:r>
      <w:r w:rsidR="0074202B" w:rsidRPr="001C0947">
        <w:rPr>
          <w:rFonts w:ascii="Times New Roman" w:hAnsi="Times New Roman" w:cs="Times New Roman"/>
          <w:bCs/>
        </w:rPr>
        <w:t>published under the aegis o</w:t>
      </w:r>
      <w:r>
        <w:rPr>
          <w:rFonts w:ascii="Times New Roman" w:hAnsi="Times New Roman" w:cs="Times New Roman"/>
          <w:bCs/>
        </w:rPr>
        <w:t xml:space="preserve">f Florida Atlantic University. </w:t>
      </w:r>
      <w:r w:rsidR="0083651F">
        <w:rPr>
          <w:rFonts w:ascii="Times New Roman" w:hAnsi="Times New Roman" w:cs="Times New Roman"/>
          <w:bCs/>
        </w:rPr>
        <w:t xml:space="preserve">Presenters may choose to submit a manuscript of their presentation for </w:t>
      </w:r>
      <w:r w:rsidR="00B14C2F">
        <w:rPr>
          <w:rFonts w:ascii="Times New Roman" w:hAnsi="Times New Roman" w:cs="Times New Roman"/>
          <w:bCs/>
        </w:rPr>
        <w:t xml:space="preserve">publication </w:t>
      </w:r>
      <w:r>
        <w:rPr>
          <w:rFonts w:ascii="Times New Roman" w:hAnsi="Times New Roman" w:cs="Times New Roman"/>
          <w:bCs/>
        </w:rPr>
        <w:t xml:space="preserve">consideration in the Journal. </w:t>
      </w:r>
      <w:r w:rsidR="0083651F">
        <w:rPr>
          <w:rFonts w:ascii="Times New Roman" w:hAnsi="Times New Roman" w:cs="Times New Roman"/>
          <w:bCs/>
        </w:rPr>
        <w:t xml:space="preserve">Manuscripts will undergo peer review and should be submitted to </w:t>
      </w:r>
      <w:r w:rsidR="00D02F8D" w:rsidRPr="001C0947">
        <w:rPr>
          <w:rFonts w:ascii="Times New Roman" w:hAnsi="Times New Roman" w:cs="Times New Roman"/>
          <w:b/>
          <w:bCs/>
        </w:rPr>
        <w:t>Dr. Shawn Patrick</w:t>
      </w:r>
      <w:r w:rsidR="00D02F8D" w:rsidRPr="001C0947">
        <w:rPr>
          <w:rFonts w:ascii="Times New Roman" w:hAnsi="Times New Roman" w:cs="Times New Roman"/>
          <w:bCs/>
        </w:rPr>
        <w:t xml:space="preserve"> at email </w:t>
      </w:r>
      <w:r w:rsidR="00C5431D">
        <w:rPr>
          <w:rStyle w:val="Hyperlink"/>
          <w:rFonts w:ascii="Times New Roman" w:hAnsi="Times New Roman" w:cs="Times New Roman"/>
          <w:bCs/>
        </w:rPr>
        <w:t>spatrick73@icloud.com</w:t>
      </w:r>
    </w:p>
    <w:p w14:paraId="714DCEBB" w14:textId="77777777" w:rsidR="00D02F8D" w:rsidRDefault="00D02F8D" w:rsidP="008B7EA6">
      <w:pPr>
        <w:rPr>
          <w:rFonts w:ascii="Times New Roman" w:hAnsi="Times New Roman" w:cs="Times New Roman"/>
          <w:b/>
        </w:rPr>
      </w:pPr>
    </w:p>
    <w:p w14:paraId="0CD8BD19" w14:textId="30BEC3CB" w:rsidR="0083651F" w:rsidRPr="0083651F" w:rsidRDefault="0083651F" w:rsidP="008B7EA6">
      <w:pPr>
        <w:rPr>
          <w:rFonts w:ascii="Times New Roman" w:hAnsi="Times New Roman" w:cs="Times New Roman"/>
        </w:rPr>
      </w:pPr>
      <w:r w:rsidRPr="0083651F">
        <w:rPr>
          <w:rFonts w:ascii="Times New Roman" w:hAnsi="Times New Roman" w:cs="Times New Roman"/>
        </w:rPr>
        <w:t xml:space="preserve">Questions about program proposal submissions, </w:t>
      </w:r>
      <w:r>
        <w:rPr>
          <w:rFonts w:ascii="Times New Roman" w:hAnsi="Times New Roman" w:cs="Times New Roman"/>
        </w:rPr>
        <w:t xml:space="preserve">journal manuscript submissions, </w:t>
      </w:r>
      <w:r w:rsidRPr="0083651F">
        <w:rPr>
          <w:rFonts w:ascii="Times New Roman" w:hAnsi="Times New Roman" w:cs="Times New Roman"/>
        </w:rPr>
        <w:t xml:space="preserve">course credit, etc. may be directed to Dr. John </w:t>
      </w:r>
      <w:proofErr w:type="spellStart"/>
      <w:r w:rsidRPr="0083651F">
        <w:rPr>
          <w:rFonts w:ascii="Times New Roman" w:hAnsi="Times New Roman" w:cs="Times New Roman"/>
        </w:rPr>
        <w:t>Beckenbach</w:t>
      </w:r>
      <w:proofErr w:type="spellEnd"/>
      <w:r w:rsidRPr="0083651F">
        <w:rPr>
          <w:rFonts w:ascii="Times New Roman" w:hAnsi="Times New Roman" w:cs="Times New Roman"/>
        </w:rPr>
        <w:t xml:space="preserve"> at </w:t>
      </w:r>
      <w:hyperlink r:id="rId11" w:history="1">
        <w:r w:rsidRPr="0083651F">
          <w:rPr>
            <w:rStyle w:val="Hyperlink"/>
            <w:rFonts w:ascii="Times New Roman" w:hAnsi="Times New Roman" w:cs="Times New Roman"/>
          </w:rPr>
          <w:t>jbeckenbach@icloud.com</w:t>
        </w:r>
      </w:hyperlink>
      <w:r w:rsidRPr="0083651F">
        <w:rPr>
          <w:rFonts w:ascii="Times New Roman" w:hAnsi="Times New Roman" w:cs="Times New Roman"/>
        </w:rPr>
        <w:t xml:space="preserve"> or Dr. Shawn Patrick at </w:t>
      </w:r>
      <w:hyperlink r:id="rId12" w:history="1">
        <w:r w:rsidRPr="0083651F">
          <w:rPr>
            <w:rStyle w:val="Hyperlink"/>
            <w:rFonts w:ascii="Times New Roman" w:hAnsi="Times New Roman" w:cs="Times New Roman"/>
          </w:rPr>
          <w:t>spatrick73@icloud.com</w:t>
        </w:r>
      </w:hyperlink>
    </w:p>
    <w:p w14:paraId="2584CAC4" w14:textId="77777777" w:rsidR="0083651F" w:rsidRPr="001C0947" w:rsidRDefault="0083651F" w:rsidP="008B7EA6">
      <w:pPr>
        <w:rPr>
          <w:rFonts w:ascii="Times New Roman" w:hAnsi="Times New Roman" w:cs="Times New Roman"/>
          <w:b/>
        </w:rPr>
      </w:pPr>
    </w:p>
    <w:p w14:paraId="3F25B5C4" w14:textId="590CEB21" w:rsidR="008B7EA6" w:rsidRPr="001C0947" w:rsidRDefault="00BF4611" w:rsidP="00427F8B">
      <w:pPr>
        <w:outlineLvl w:val="0"/>
        <w:rPr>
          <w:rFonts w:ascii="Times New Roman" w:hAnsi="Times New Roman" w:cs="Times New Roman"/>
        </w:rPr>
      </w:pPr>
      <w:r w:rsidRPr="001C0947">
        <w:rPr>
          <w:rFonts w:ascii="Times New Roman" w:hAnsi="Times New Roman" w:cs="Times New Roman"/>
          <w:b/>
        </w:rPr>
        <w:t>2019</w:t>
      </w:r>
      <w:r w:rsidR="00E2273F" w:rsidRPr="001C0947">
        <w:rPr>
          <w:rFonts w:ascii="Times New Roman" w:hAnsi="Times New Roman" w:cs="Times New Roman"/>
          <w:b/>
        </w:rPr>
        <w:t xml:space="preserve"> IAMFC </w:t>
      </w:r>
      <w:r w:rsidR="002764D6" w:rsidRPr="001C0947">
        <w:rPr>
          <w:rFonts w:ascii="Times New Roman" w:hAnsi="Times New Roman" w:cs="Times New Roman"/>
          <w:b/>
        </w:rPr>
        <w:t xml:space="preserve">Oxford Family Counseling </w:t>
      </w:r>
      <w:r w:rsidR="008B7EA6" w:rsidRPr="001C0947">
        <w:rPr>
          <w:rFonts w:ascii="Times New Roman" w:hAnsi="Times New Roman" w:cs="Times New Roman"/>
          <w:b/>
        </w:rPr>
        <w:t>Institute –</w:t>
      </w:r>
      <w:r w:rsidR="00E2273F" w:rsidRPr="001C0947">
        <w:rPr>
          <w:rFonts w:ascii="Times New Roman" w:hAnsi="Times New Roman" w:cs="Times New Roman"/>
          <w:b/>
        </w:rPr>
        <w:t xml:space="preserve"> </w:t>
      </w:r>
      <w:r w:rsidR="004B509C">
        <w:rPr>
          <w:rFonts w:ascii="Times New Roman" w:hAnsi="Times New Roman" w:cs="Times New Roman"/>
          <w:b/>
          <w:bCs/>
        </w:rPr>
        <w:t>Schedule</w:t>
      </w:r>
    </w:p>
    <w:p w14:paraId="1A321BAD" w14:textId="4F64F974" w:rsidR="00726E8D" w:rsidRPr="001C0947" w:rsidRDefault="00E14EEA" w:rsidP="00E14EEA">
      <w:pPr>
        <w:tabs>
          <w:tab w:val="left" w:pos="-1440"/>
        </w:tabs>
        <w:rPr>
          <w:rFonts w:ascii="Times New Roman" w:hAnsi="Times New Roman" w:cs="Times New Roman"/>
        </w:rPr>
      </w:pPr>
      <w:r w:rsidRPr="001C0947">
        <w:rPr>
          <w:rFonts w:ascii="Times New Roman" w:hAnsi="Times New Roman" w:cs="Times New Roman"/>
        </w:rPr>
        <w:tab/>
      </w:r>
      <w:r w:rsidRPr="001C0947">
        <w:rPr>
          <w:rFonts w:ascii="Times New Roman" w:hAnsi="Times New Roman" w:cs="Times New Roman"/>
        </w:rPr>
        <w:tab/>
      </w:r>
    </w:p>
    <w:p w14:paraId="027F2B6B" w14:textId="762B5E58" w:rsidR="00BF4611" w:rsidRPr="001C0947" w:rsidRDefault="00BF4611" w:rsidP="00E14EEA">
      <w:pPr>
        <w:tabs>
          <w:tab w:val="left" w:pos="-1440"/>
        </w:tabs>
        <w:rPr>
          <w:rFonts w:ascii="Times New Roman" w:hAnsi="Times New Roman" w:cs="Times New Roman"/>
        </w:rPr>
      </w:pPr>
      <w:r w:rsidRPr="001C0947">
        <w:rPr>
          <w:rFonts w:ascii="Times New Roman" w:hAnsi="Times New Roman" w:cs="Times New Roman"/>
        </w:rPr>
        <w:t>Tuesday, July 9</w:t>
      </w:r>
      <w:r w:rsidR="00E14EEA" w:rsidRPr="001C0947">
        <w:rPr>
          <w:rFonts w:ascii="Times New Roman" w:hAnsi="Times New Roman" w:cs="Times New Roman"/>
        </w:rPr>
        <w:tab/>
      </w:r>
      <w:r w:rsidR="00E14EEA" w:rsidRPr="001C0947">
        <w:rPr>
          <w:rFonts w:ascii="Times New Roman" w:hAnsi="Times New Roman" w:cs="Times New Roman"/>
        </w:rPr>
        <w:tab/>
      </w:r>
      <w:r w:rsidRPr="001C0947">
        <w:rPr>
          <w:rFonts w:ascii="Times New Roman" w:hAnsi="Times New Roman" w:cs="Times New Roman"/>
        </w:rPr>
        <w:t xml:space="preserve">Arrival </w:t>
      </w:r>
      <w:r w:rsidR="00BA115C">
        <w:rPr>
          <w:rFonts w:ascii="Times New Roman" w:hAnsi="Times New Roman" w:cs="Times New Roman"/>
        </w:rPr>
        <w:t xml:space="preserve">and housing check in, </w:t>
      </w:r>
      <w:r w:rsidRPr="001C0947">
        <w:rPr>
          <w:rFonts w:ascii="Times New Roman" w:hAnsi="Times New Roman" w:cs="Times New Roman"/>
        </w:rPr>
        <w:t>welcome reception</w:t>
      </w:r>
    </w:p>
    <w:p w14:paraId="51F3102E" w14:textId="79F2012B" w:rsidR="00BF4611" w:rsidRPr="001C0947" w:rsidRDefault="00062FF0" w:rsidP="00BF4611">
      <w:pPr>
        <w:tabs>
          <w:tab w:val="left" w:pos="-1440"/>
        </w:tabs>
        <w:rPr>
          <w:rFonts w:ascii="Times New Roman" w:hAnsi="Times New Roman" w:cs="Times New Roman"/>
        </w:rPr>
      </w:pPr>
      <w:r w:rsidRPr="001C0947">
        <w:rPr>
          <w:rFonts w:ascii="Times New Roman" w:hAnsi="Times New Roman" w:cs="Times New Roman"/>
        </w:rPr>
        <w:t>Wednesday</w:t>
      </w:r>
      <w:r w:rsidR="00BF4611" w:rsidRPr="001C0947">
        <w:rPr>
          <w:rFonts w:ascii="Times New Roman" w:hAnsi="Times New Roman" w:cs="Times New Roman"/>
        </w:rPr>
        <w:t>, July 10</w:t>
      </w:r>
      <w:r w:rsidR="008B7EA6" w:rsidRPr="001C0947">
        <w:rPr>
          <w:rFonts w:ascii="Times New Roman" w:hAnsi="Times New Roman" w:cs="Times New Roman"/>
        </w:rPr>
        <w:tab/>
      </w:r>
      <w:r w:rsidR="008B7EA6" w:rsidRPr="001C0947">
        <w:rPr>
          <w:rFonts w:ascii="Times New Roman" w:hAnsi="Times New Roman" w:cs="Times New Roman"/>
        </w:rPr>
        <w:tab/>
      </w:r>
      <w:r w:rsidR="00E254AD">
        <w:rPr>
          <w:rFonts w:ascii="Times New Roman" w:hAnsi="Times New Roman" w:cs="Times New Roman"/>
        </w:rPr>
        <w:t>Opening session, Presentations</w:t>
      </w:r>
    </w:p>
    <w:p w14:paraId="18516EBB" w14:textId="7784F185" w:rsidR="006C14AC" w:rsidRPr="001C0947" w:rsidRDefault="00062FF0" w:rsidP="006C14AC">
      <w:pPr>
        <w:tabs>
          <w:tab w:val="left" w:pos="-1440"/>
        </w:tabs>
        <w:ind w:left="2160" w:hanging="2160"/>
        <w:rPr>
          <w:rFonts w:ascii="Times New Roman" w:hAnsi="Times New Roman" w:cs="Times New Roman"/>
        </w:rPr>
      </w:pPr>
      <w:r w:rsidRPr="001C0947">
        <w:rPr>
          <w:rFonts w:ascii="Times New Roman" w:hAnsi="Times New Roman" w:cs="Times New Roman"/>
        </w:rPr>
        <w:t>Thursday</w:t>
      </w:r>
      <w:r w:rsidR="00D81DAC" w:rsidRPr="001C0947">
        <w:rPr>
          <w:rFonts w:ascii="Times New Roman" w:hAnsi="Times New Roman" w:cs="Times New Roman"/>
        </w:rPr>
        <w:t>,</w:t>
      </w:r>
      <w:r w:rsidR="00BF4611" w:rsidRPr="001C0947">
        <w:rPr>
          <w:rFonts w:ascii="Times New Roman" w:hAnsi="Times New Roman" w:cs="Times New Roman"/>
        </w:rPr>
        <w:t xml:space="preserve"> July 11</w:t>
      </w:r>
      <w:r w:rsidR="00D81DAC" w:rsidRPr="001C0947">
        <w:rPr>
          <w:rFonts w:ascii="Times New Roman" w:hAnsi="Times New Roman" w:cs="Times New Roman"/>
        </w:rPr>
        <w:t xml:space="preserve"> </w:t>
      </w:r>
      <w:r w:rsidR="00226572" w:rsidRPr="001C0947">
        <w:rPr>
          <w:rFonts w:ascii="Times New Roman" w:hAnsi="Times New Roman" w:cs="Times New Roman"/>
        </w:rPr>
        <w:tab/>
      </w:r>
      <w:r w:rsidR="00226572" w:rsidRPr="001C0947">
        <w:rPr>
          <w:rFonts w:ascii="Times New Roman" w:hAnsi="Times New Roman" w:cs="Times New Roman"/>
        </w:rPr>
        <w:tab/>
      </w:r>
      <w:r w:rsidR="006C14AC" w:rsidRPr="001C0947">
        <w:rPr>
          <w:rFonts w:ascii="Times New Roman" w:hAnsi="Times New Roman" w:cs="Times New Roman"/>
        </w:rPr>
        <w:t xml:space="preserve">Open day – </w:t>
      </w:r>
      <w:r w:rsidR="00D057C8" w:rsidRPr="001C0947">
        <w:rPr>
          <w:rFonts w:ascii="Times New Roman" w:hAnsi="Times New Roman" w:cs="Times New Roman"/>
        </w:rPr>
        <w:t>Sponsored day trip to London</w:t>
      </w:r>
    </w:p>
    <w:p w14:paraId="7884C644" w14:textId="315D243C" w:rsidR="00062FF0" w:rsidRPr="001C0947" w:rsidRDefault="00062FF0" w:rsidP="00D057C8">
      <w:pPr>
        <w:tabs>
          <w:tab w:val="left" w:pos="-1440"/>
        </w:tabs>
        <w:rPr>
          <w:rFonts w:ascii="Times New Roman" w:hAnsi="Times New Roman" w:cs="Times New Roman"/>
        </w:rPr>
      </w:pPr>
      <w:r w:rsidRPr="001C0947">
        <w:rPr>
          <w:rFonts w:ascii="Times New Roman" w:hAnsi="Times New Roman" w:cs="Times New Roman"/>
        </w:rPr>
        <w:t>Friday</w:t>
      </w:r>
      <w:r w:rsidR="00E14EEA" w:rsidRPr="001C0947">
        <w:rPr>
          <w:rFonts w:ascii="Times New Roman" w:hAnsi="Times New Roman" w:cs="Times New Roman"/>
        </w:rPr>
        <w:t xml:space="preserve">, </w:t>
      </w:r>
      <w:r w:rsidR="00BF4611" w:rsidRPr="001C0947">
        <w:rPr>
          <w:rFonts w:ascii="Times New Roman" w:hAnsi="Times New Roman" w:cs="Times New Roman"/>
        </w:rPr>
        <w:t>July 12</w:t>
      </w:r>
      <w:r w:rsidR="008B7EA6" w:rsidRPr="001C0947">
        <w:rPr>
          <w:rFonts w:ascii="Times New Roman" w:hAnsi="Times New Roman" w:cs="Times New Roman"/>
        </w:rPr>
        <w:tab/>
      </w:r>
      <w:r w:rsidR="008B7EA6" w:rsidRPr="001C0947">
        <w:rPr>
          <w:rFonts w:ascii="Times New Roman" w:hAnsi="Times New Roman" w:cs="Times New Roman"/>
        </w:rPr>
        <w:tab/>
      </w:r>
      <w:r w:rsidR="00E254AD">
        <w:rPr>
          <w:rFonts w:ascii="Times New Roman" w:hAnsi="Times New Roman" w:cs="Times New Roman"/>
        </w:rPr>
        <w:t>Presentations</w:t>
      </w:r>
    </w:p>
    <w:p w14:paraId="2DD3E8C7" w14:textId="5AB2086C" w:rsidR="00D057C8" w:rsidRPr="001C0947" w:rsidRDefault="00BF4611" w:rsidP="00D057C8">
      <w:pPr>
        <w:tabs>
          <w:tab w:val="left" w:pos="-1440"/>
        </w:tabs>
        <w:rPr>
          <w:rFonts w:ascii="Times New Roman" w:hAnsi="Times New Roman" w:cs="Times New Roman"/>
        </w:rPr>
      </w:pPr>
      <w:r w:rsidRPr="001C0947">
        <w:rPr>
          <w:rFonts w:ascii="Times New Roman" w:hAnsi="Times New Roman" w:cs="Times New Roman"/>
        </w:rPr>
        <w:t>Saturday, July 13</w:t>
      </w:r>
      <w:r w:rsidR="00E254AD">
        <w:rPr>
          <w:rFonts w:ascii="Times New Roman" w:hAnsi="Times New Roman" w:cs="Times New Roman"/>
        </w:rPr>
        <w:tab/>
      </w:r>
      <w:r w:rsidR="00E254AD">
        <w:rPr>
          <w:rFonts w:ascii="Times New Roman" w:hAnsi="Times New Roman" w:cs="Times New Roman"/>
        </w:rPr>
        <w:tab/>
        <w:t>Presentations</w:t>
      </w:r>
    </w:p>
    <w:p w14:paraId="127E6861" w14:textId="7A661B49" w:rsidR="00062FF0" w:rsidRPr="001C0947" w:rsidRDefault="00062FF0" w:rsidP="00062FF0">
      <w:pPr>
        <w:tabs>
          <w:tab w:val="left" w:pos="-1440"/>
        </w:tabs>
        <w:ind w:left="2160" w:hanging="2160"/>
        <w:rPr>
          <w:rFonts w:ascii="Times New Roman" w:hAnsi="Times New Roman" w:cs="Times New Roman"/>
        </w:rPr>
      </w:pPr>
      <w:r w:rsidRPr="001C0947">
        <w:rPr>
          <w:rFonts w:ascii="Times New Roman" w:hAnsi="Times New Roman" w:cs="Times New Roman"/>
        </w:rPr>
        <w:t>Sunday,</w:t>
      </w:r>
      <w:r w:rsidR="00D04F28" w:rsidRPr="001C0947">
        <w:rPr>
          <w:rFonts w:ascii="Times New Roman" w:hAnsi="Times New Roman" w:cs="Times New Roman"/>
        </w:rPr>
        <w:t xml:space="preserve"> Jul</w:t>
      </w:r>
      <w:r w:rsidR="00BF4611" w:rsidRPr="001C0947">
        <w:rPr>
          <w:rFonts w:ascii="Times New Roman" w:hAnsi="Times New Roman" w:cs="Times New Roman"/>
        </w:rPr>
        <w:t>y 14</w:t>
      </w:r>
      <w:r w:rsidR="00726E8D" w:rsidRPr="001C0947">
        <w:rPr>
          <w:rFonts w:ascii="Times New Roman" w:hAnsi="Times New Roman" w:cs="Times New Roman"/>
        </w:rPr>
        <w:tab/>
      </w:r>
      <w:r w:rsidR="00726E8D" w:rsidRPr="001C0947">
        <w:rPr>
          <w:rFonts w:ascii="Times New Roman" w:hAnsi="Times New Roman" w:cs="Times New Roman"/>
        </w:rPr>
        <w:tab/>
      </w:r>
      <w:r w:rsidR="006D4BFF">
        <w:rPr>
          <w:rFonts w:ascii="Times New Roman" w:hAnsi="Times New Roman" w:cs="Times New Roman"/>
        </w:rPr>
        <w:t>Open day – Sponsored</w:t>
      </w:r>
      <w:r w:rsidR="00E254AD">
        <w:rPr>
          <w:rFonts w:ascii="Times New Roman" w:hAnsi="Times New Roman" w:cs="Times New Roman"/>
        </w:rPr>
        <w:t xml:space="preserve"> day trip to </w:t>
      </w:r>
      <w:proofErr w:type="spellStart"/>
      <w:r w:rsidR="00E254AD">
        <w:rPr>
          <w:rFonts w:ascii="Times New Roman" w:hAnsi="Times New Roman" w:cs="Times New Roman"/>
        </w:rPr>
        <w:t>Harlestone</w:t>
      </w:r>
      <w:proofErr w:type="spellEnd"/>
      <w:r w:rsidR="00E254AD">
        <w:rPr>
          <w:rFonts w:ascii="Times New Roman" w:hAnsi="Times New Roman" w:cs="Times New Roman"/>
        </w:rPr>
        <w:t xml:space="preserve"> </w:t>
      </w:r>
    </w:p>
    <w:p w14:paraId="5F1A4ABC" w14:textId="26CF03FE" w:rsidR="00062FF0" w:rsidRPr="001C0947" w:rsidRDefault="00062FF0" w:rsidP="00D81DAC">
      <w:pPr>
        <w:tabs>
          <w:tab w:val="left" w:pos="-1440"/>
        </w:tabs>
        <w:ind w:left="2160" w:hanging="2160"/>
        <w:rPr>
          <w:rFonts w:ascii="Times New Roman" w:hAnsi="Times New Roman" w:cs="Times New Roman"/>
        </w:rPr>
      </w:pPr>
      <w:r w:rsidRPr="001C0947">
        <w:rPr>
          <w:rFonts w:ascii="Times New Roman" w:hAnsi="Times New Roman" w:cs="Times New Roman"/>
        </w:rPr>
        <w:t>Monday,</w:t>
      </w:r>
      <w:r w:rsidR="00BF4611" w:rsidRPr="001C0947">
        <w:rPr>
          <w:rFonts w:ascii="Times New Roman" w:hAnsi="Times New Roman" w:cs="Times New Roman"/>
        </w:rPr>
        <w:t xml:space="preserve"> July 15</w:t>
      </w:r>
      <w:r w:rsidR="00D04F28" w:rsidRPr="001C0947">
        <w:rPr>
          <w:rFonts w:ascii="Times New Roman" w:hAnsi="Times New Roman" w:cs="Times New Roman"/>
        </w:rPr>
        <w:tab/>
      </w:r>
      <w:r w:rsidR="00D04F28" w:rsidRPr="001C0947">
        <w:rPr>
          <w:rFonts w:ascii="Times New Roman" w:hAnsi="Times New Roman" w:cs="Times New Roman"/>
        </w:rPr>
        <w:tab/>
      </w:r>
      <w:r w:rsidR="006D4BFF">
        <w:rPr>
          <w:rFonts w:ascii="Times New Roman" w:hAnsi="Times New Roman" w:cs="Times New Roman"/>
        </w:rPr>
        <w:t>Presentations, Closing session</w:t>
      </w:r>
    </w:p>
    <w:p w14:paraId="1D964174" w14:textId="218F37EF" w:rsidR="00BF4611" w:rsidRPr="001C0947" w:rsidRDefault="00BF4611" w:rsidP="00D81DAC">
      <w:pPr>
        <w:tabs>
          <w:tab w:val="left" w:pos="-1440"/>
        </w:tabs>
        <w:ind w:left="2160" w:hanging="2160"/>
        <w:rPr>
          <w:rFonts w:ascii="Times New Roman" w:hAnsi="Times New Roman" w:cs="Times New Roman"/>
        </w:rPr>
      </w:pPr>
      <w:r w:rsidRPr="001C0947">
        <w:rPr>
          <w:rFonts w:ascii="Times New Roman" w:hAnsi="Times New Roman" w:cs="Times New Roman"/>
        </w:rPr>
        <w:t>Tuesday, July 16</w:t>
      </w:r>
      <w:r w:rsidRPr="001C0947">
        <w:rPr>
          <w:rFonts w:ascii="Times New Roman" w:hAnsi="Times New Roman" w:cs="Times New Roman"/>
        </w:rPr>
        <w:tab/>
      </w:r>
      <w:r w:rsidRPr="001C0947">
        <w:rPr>
          <w:rFonts w:ascii="Times New Roman" w:hAnsi="Times New Roman" w:cs="Times New Roman"/>
        </w:rPr>
        <w:tab/>
        <w:t>Institute concludes, housing check out and departure</w:t>
      </w:r>
    </w:p>
    <w:p w14:paraId="0A3ACF7E" w14:textId="77777777" w:rsidR="00D709BB" w:rsidRPr="001C0947" w:rsidRDefault="00D709BB" w:rsidP="000C1662">
      <w:pPr>
        <w:tabs>
          <w:tab w:val="left" w:pos="-1440"/>
        </w:tabs>
        <w:ind w:left="2160" w:hanging="2160"/>
        <w:rPr>
          <w:rFonts w:ascii="Times New Roman" w:hAnsi="Times New Roman" w:cs="Times New Roman"/>
          <w:b/>
        </w:rPr>
      </w:pPr>
    </w:p>
    <w:p w14:paraId="0783241D" w14:textId="77777777" w:rsidR="006D4BFF" w:rsidRPr="001B5145" w:rsidRDefault="006D4BFF" w:rsidP="006D4BFF">
      <w:pPr>
        <w:rPr>
          <w:rFonts w:ascii="Times New Roman" w:hAnsi="Times New Roman" w:cs="Times New Roman"/>
          <w:b/>
          <w:sz w:val="28"/>
          <w:szCs w:val="28"/>
        </w:rPr>
      </w:pPr>
      <w:r w:rsidRPr="001B5145">
        <w:rPr>
          <w:rFonts w:ascii="Times New Roman" w:hAnsi="Times New Roman" w:cs="Times New Roman"/>
          <w:b/>
          <w:sz w:val="28"/>
          <w:szCs w:val="28"/>
        </w:rPr>
        <w:t>Institute Housing</w:t>
      </w:r>
    </w:p>
    <w:p w14:paraId="34C77EA3" w14:textId="0F549A62" w:rsidR="00F52C4C" w:rsidRDefault="00BD0856" w:rsidP="00F52C4C">
      <w:pPr>
        <w:rPr>
          <w:rFonts w:ascii="Times New Roman" w:hAnsi="Times New Roman" w:cs="Times New Roman"/>
        </w:rPr>
      </w:pPr>
      <w:r>
        <w:rPr>
          <w:rFonts w:ascii="Times New Roman" w:hAnsi="Times New Roman" w:cs="Times New Roman"/>
        </w:rPr>
        <w:t xml:space="preserve">The Oxford Institute has four room options. </w:t>
      </w:r>
      <w:r w:rsidR="006D4BFF">
        <w:rPr>
          <w:rFonts w:ascii="Times New Roman" w:hAnsi="Times New Roman" w:cs="Times New Roman"/>
        </w:rPr>
        <w:t xml:space="preserve">The </w:t>
      </w:r>
      <w:r w:rsidR="006D4BFF" w:rsidRPr="00D722D1">
        <w:rPr>
          <w:rFonts w:ascii="Times New Roman" w:hAnsi="Times New Roman" w:cs="Times New Roman"/>
          <w:b/>
        </w:rPr>
        <w:t>standard registration</w:t>
      </w:r>
      <w:r w:rsidR="006D4BFF">
        <w:rPr>
          <w:rFonts w:ascii="Times New Roman" w:hAnsi="Times New Roman" w:cs="Times New Roman"/>
        </w:rPr>
        <w:t xml:space="preserve"> fee includes seven nights of housing (9</w:t>
      </w:r>
      <w:r w:rsidR="006D4BFF">
        <w:rPr>
          <w:rFonts w:ascii="Times New Roman" w:hAnsi="Times New Roman" w:cs="Times New Roman"/>
          <w:vertAlign w:val="superscript"/>
        </w:rPr>
        <w:t xml:space="preserve">th </w:t>
      </w:r>
      <w:r w:rsidR="006D4BFF">
        <w:rPr>
          <w:rFonts w:ascii="Times New Roman" w:hAnsi="Times New Roman" w:cs="Times New Roman"/>
        </w:rPr>
        <w:t>to 16</w:t>
      </w:r>
      <w:r w:rsidR="006D4BFF" w:rsidRPr="00D057C8">
        <w:rPr>
          <w:rFonts w:ascii="Times New Roman" w:hAnsi="Times New Roman" w:cs="Times New Roman"/>
          <w:vertAlign w:val="superscript"/>
        </w:rPr>
        <w:t>rd</w:t>
      </w:r>
      <w:r w:rsidR="006D4BFF">
        <w:rPr>
          <w:rFonts w:ascii="Times New Roman" w:hAnsi="Times New Roman" w:cs="Times New Roman"/>
        </w:rPr>
        <w:t xml:space="preserve"> July) in a twin room (two people, double occupancy).  For an additional fee and </w:t>
      </w:r>
      <w:r w:rsidR="006D4BFF">
        <w:rPr>
          <w:rFonts w:ascii="Times New Roman" w:hAnsi="Times New Roman" w:cs="Times New Roman"/>
          <w:color w:val="1D1D1D"/>
        </w:rPr>
        <w:t xml:space="preserve">on a “space available basis,” </w:t>
      </w:r>
      <w:r w:rsidR="006D4BFF" w:rsidRPr="00C74563">
        <w:rPr>
          <w:rFonts w:ascii="Times New Roman" w:hAnsi="Times New Roman" w:cs="Times New Roman"/>
          <w:color w:val="1D1D1D"/>
        </w:rPr>
        <w:t>p</w:t>
      </w:r>
      <w:r w:rsidR="006D4BFF">
        <w:rPr>
          <w:rFonts w:ascii="Times New Roman" w:hAnsi="Times New Roman" w:cs="Times New Roman"/>
          <w:color w:val="1D1D1D"/>
        </w:rPr>
        <w:t>articipants may secure a private (single occupancy) room, as well as a single or double occupa</w:t>
      </w:r>
      <w:r w:rsidR="00DD4883">
        <w:rPr>
          <w:rFonts w:ascii="Times New Roman" w:hAnsi="Times New Roman" w:cs="Times New Roman"/>
          <w:color w:val="1D1D1D"/>
        </w:rPr>
        <w:t xml:space="preserve">ncy </w:t>
      </w:r>
      <w:r w:rsidR="006D4BFF">
        <w:rPr>
          <w:rFonts w:ascii="Times New Roman" w:hAnsi="Times New Roman" w:cs="Times New Roman"/>
          <w:color w:val="1D1D1D"/>
        </w:rPr>
        <w:t>room</w:t>
      </w:r>
      <w:r w:rsidR="00DD4883">
        <w:rPr>
          <w:rFonts w:ascii="Times New Roman" w:hAnsi="Times New Roman" w:cs="Times New Roman"/>
          <w:color w:val="1D1D1D"/>
        </w:rPr>
        <w:t xml:space="preserve"> with a private bath</w:t>
      </w:r>
      <w:r w:rsidR="006D4BFF">
        <w:rPr>
          <w:rFonts w:ascii="Times New Roman" w:hAnsi="Times New Roman" w:cs="Times New Roman"/>
          <w:color w:val="1D1D1D"/>
        </w:rPr>
        <w:t>.</w:t>
      </w:r>
      <w:r w:rsidR="0083651F">
        <w:rPr>
          <w:rFonts w:ascii="Times New Roman" w:hAnsi="Times New Roman" w:cs="Times New Roman"/>
          <w:color w:val="1D1D1D"/>
        </w:rPr>
        <w:t xml:space="preserve"> D</w:t>
      </w:r>
      <w:r w:rsidR="006D4BFF">
        <w:rPr>
          <w:rFonts w:ascii="Times New Roman" w:hAnsi="Times New Roman" w:cs="Times New Roman"/>
        </w:rPr>
        <w:t>ue to room reservation requirements, a room option upgrade must be selected at the time of initial registration.  If an upgrade is not available, a standard shared-occupancy room will be assig</w:t>
      </w:r>
      <w:r>
        <w:rPr>
          <w:rFonts w:ascii="Times New Roman" w:hAnsi="Times New Roman" w:cs="Times New Roman"/>
        </w:rPr>
        <w:t>ned with refund of any upgrade payment.</w:t>
      </w:r>
      <w:r w:rsidR="006D4BFF">
        <w:rPr>
          <w:rFonts w:ascii="Times New Roman" w:hAnsi="Times New Roman" w:cs="Times New Roman"/>
        </w:rPr>
        <w:t xml:space="preserve"> </w:t>
      </w:r>
      <w:r w:rsidR="006D4BFF">
        <w:rPr>
          <w:rFonts w:ascii="Times New Roman" w:hAnsi="Times New Roman" w:cs="Times New Roman"/>
          <w:color w:val="1D1D1D"/>
        </w:rPr>
        <w:t>The 2019 Oxford Institute also offers a “non-housing” option for participants who wish to arrange their own off</w:t>
      </w:r>
      <w:r w:rsidR="0083651F">
        <w:rPr>
          <w:rFonts w:ascii="Times New Roman" w:hAnsi="Times New Roman" w:cs="Times New Roman"/>
          <w:color w:val="1D1D1D"/>
        </w:rPr>
        <w:t>-</w:t>
      </w:r>
      <w:r w:rsidR="006D4BFF">
        <w:rPr>
          <w:rFonts w:ascii="Times New Roman" w:hAnsi="Times New Roman" w:cs="Times New Roman"/>
          <w:color w:val="1D1D1D"/>
        </w:rPr>
        <w:t>site</w:t>
      </w:r>
      <w:r w:rsidR="0083651F">
        <w:rPr>
          <w:rFonts w:ascii="Times New Roman" w:hAnsi="Times New Roman" w:cs="Times New Roman"/>
          <w:color w:val="1D1D1D"/>
        </w:rPr>
        <w:t xml:space="preserve"> </w:t>
      </w:r>
      <w:r w:rsidR="006D4BFF">
        <w:rPr>
          <w:rFonts w:ascii="Times New Roman" w:hAnsi="Times New Roman" w:cs="Times New Roman"/>
          <w:color w:val="1D1D1D"/>
        </w:rPr>
        <w:t>accommodations.</w:t>
      </w:r>
      <w:r w:rsidR="0083651F">
        <w:rPr>
          <w:rFonts w:ascii="Times New Roman" w:hAnsi="Times New Roman" w:cs="Times New Roman"/>
          <w:color w:val="1D1D1D"/>
        </w:rPr>
        <w:t xml:space="preserve">  Please note that the non-housing registration rate does NOT inclu</w:t>
      </w:r>
      <w:r w:rsidR="002E499E">
        <w:rPr>
          <w:rFonts w:ascii="Times New Roman" w:hAnsi="Times New Roman" w:cs="Times New Roman"/>
          <w:color w:val="1D1D1D"/>
        </w:rPr>
        <w:t xml:space="preserve">de breakfast. </w:t>
      </w:r>
      <w:r w:rsidR="0083651F">
        <w:rPr>
          <w:rFonts w:ascii="Times New Roman" w:hAnsi="Times New Roman" w:cs="Times New Roman"/>
          <w:color w:val="1D1D1D"/>
        </w:rPr>
        <w:t>Off-site registrants will be responsible for their own transportation to and from the Institute.</w:t>
      </w:r>
    </w:p>
    <w:p w14:paraId="08F184A2" w14:textId="77777777" w:rsidR="00BD0856" w:rsidRDefault="00BD0856" w:rsidP="00F52C4C">
      <w:pPr>
        <w:rPr>
          <w:rFonts w:ascii="Times New Roman" w:hAnsi="Times New Roman" w:cs="Times New Roman"/>
          <w:b/>
        </w:rPr>
      </w:pPr>
    </w:p>
    <w:p w14:paraId="53E7AE6F" w14:textId="77777777" w:rsidR="003D0DF6" w:rsidRDefault="003D0DF6" w:rsidP="00F52C4C">
      <w:pPr>
        <w:rPr>
          <w:rFonts w:ascii="Times New Roman" w:hAnsi="Times New Roman" w:cs="Times New Roman"/>
          <w:b/>
        </w:rPr>
      </w:pPr>
    </w:p>
    <w:p w14:paraId="241D161C" w14:textId="77777777" w:rsidR="00635C68" w:rsidRDefault="00635C68" w:rsidP="00F52C4C">
      <w:pPr>
        <w:rPr>
          <w:rFonts w:ascii="Times New Roman" w:hAnsi="Times New Roman" w:cs="Times New Roman"/>
          <w:b/>
        </w:rPr>
      </w:pPr>
    </w:p>
    <w:p w14:paraId="16522E09" w14:textId="02B2E58D" w:rsidR="00CD24B7" w:rsidRPr="00F52C4C" w:rsidRDefault="00D709BB" w:rsidP="00F52C4C">
      <w:pPr>
        <w:rPr>
          <w:rFonts w:ascii="Times New Roman" w:hAnsi="Times New Roman" w:cs="Times New Roman"/>
        </w:rPr>
      </w:pPr>
      <w:r w:rsidRPr="001C0947">
        <w:rPr>
          <w:rFonts w:ascii="Times New Roman" w:hAnsi="Times New Roman" w:cs="Times New Roman"/>
          <w:b/>
        </w:rPr>
        <w:lastRenderedPageBreak/>
        <w:t>INSTITUTE REGISTRATION OPTIONS</w:t>
      </w:r>
      <w:r w:rsidR="006D4BFF">
        <w:rPr>
          <w:rFonts w:ascii="Times New Roman" w:hAnsi="Times New Roman" w:cs="Times New Roman"/>
          <w:b/>
        </w:rPr>
        <w:t xml:space="preserve"> AND FEES</w:t>
      </w:r>
      <w:r w:rsidR="00D81DAC" w:rsidRPr="001C0947">
        <w:rPr>
          <w:rFonts w:ascii="Times New Roman" w:hAnsi="Times New Roman" w:cs="Times New Roman"/>
          <w:b/>
        </w:rPr>
        <w:tab/>
      </w:r>
    </w:p>
    <w:p w14:paraId="22636A00" w14:textId="7A9FE57C" w:rsidR="00CD24B7" w:rsidRPr="00990B8F" w:rsidRDefault="00CD24B7" w:rsidP="00427F8B">
      <w:pPr>
        <w:tabs>
          <w:tab w:val="left" w:pos="-1440"/>
        </w:tabs>
        <w:ind w:left="2160" w:hanging="2160"/>
        <w:outlineLvl w:val="0"/>
        <w:rPr>
          <w:rFonts w:ascii="Times New Roman" w:hAnsi="Times New Roman" w:cs="Times New Roman"/>
          <w:b/>
        </w:rPr>
      </w:pPr>
      <w:r w:rsidRPr="00990B8F">
        <w:rPr>
          <w:rFonts w:ascii="Times New Roman" w:hAnsi="Times New Roman" w:cs="Times New Roman"/>
          <w:b/>
        </w:rPr>
        <w:t xml:space="preserve">The </w:t>
      </w:r>
      <w:r w:rsidR="00990B8F" w:rsidRPr="00990B8F">
        <w:rPr>
          <w:rFonts w:ascii="Times New Roman" w:hAnsi="Times New Roman" w:cs="Times New Roman"/>
          <w:b/>
        </w:rPr>
        <w:t xml:space="preserve">2019 </w:t>
      </w:r>
      <w:r w:rsidRPr="00990B8F">
        <w:rPr>
          <w:rFonts w:ascii="Times New Roman" w:hAnsi="Times New Roman" w:cs="Times New Roman"/>
          <w:b/>
        </w:rPr>
        <w:t>Oxford Family Counseling I</w:t>
      </w:r>
      <w:r w:rsidR="006D4BFF">
        <w:rPr>
          <w:rFonts w:ascii="Times New Roman" w:hAnsi="Times New Roman" w:cs="Times New Roman"/>
          <w:b/>
        </w:rPr>
        <w:t xml:space="preserve">nstitute offers </w:t>
      </w:r>
      <w:r w:rsidR="006D4BFF" w:rsidRPr="006D4BFF">
        <w:rPr>
          <w:rFonts w:ascii="Times New Roman" w:hAnsi="Times New Roman" w:cs="Times New Roman"/>
          <w:b/>
          <w:u w:val="single"/>
        </w:rPr>
        <w:t xml:space="preserve">three </w:t>
      </w:r>
      <w:r w:rsidRPr="00990B8F">
        <w:rPr>
          <w:rFonts w:ascii="Times New Roman" w:hAnsi="Times New Roman" w:cs="Times New Roman"/>
          <w:b/>
        </w:rPr>
        <w:t>registration options:</w:t>
      </w:r>
    </w:p>
    <w:p w14:paraId="0F4701C9" w14:textId="77777777" w:rsidR="00D709BB" w:rsidRPr="00990B8F" w:rsidRDefault="00D709BB" w:rsidP="005B4C24">
      <w:pPr>
        <w:rPr>
          <w:rFonts w:ascii="Times New Roman" w:hAnsi="Times New Roman" w:cs="Times New Roman"/>
          <w:b/>
          <w:bCs/>
        </w:rPr>
      </w:pPr>
    </w:p>
    <w:p w14:paraId="544E137D" w14:textId="0BF86216" w:rsidR="001961DE" w:rsidRPr="00990B8F" w:rsidRDefault="00990B8F" w:rsidP="00427F8B">
      <w:pPr>
        <w:outlineLvl w:val="0"/>
        <w:rPr>
          <w:rFonts w:ascii="Times New Roman" w:hAnsi="Times New Roman" w:cs="Times New Roman"/>
          <w:b/>
          <w:bCs/>
        </w:rPr>
      </w:pPr>
      <w:r w:rsidRPr="00990B8F">
        <w:rPr>
          <w:rFonts w:ascii="Times New Roman" w:hAnsi="Times New Roman" w:cs="Times New Roman"/>
          <w:b/>
          <w:bCs/>
        </w:rPr>
        <w:t>Option 1</w:t>
      </w:r>
      <w:r w:rsidR="00F52C4C">
        <w:rPr>
          <w:rFonts w:ascii="Times New Roman" w:hAnsi="Times New Roman" w:cs="Times New Roman"/>
          <w:b/>
          <w:bCs/>
        </w:rPr>
        <w:t xml:space="preserve"> – There are four (4) available room options</w:t>
      </w:r>
    </w:p>
    <w:tbl>
      <w:tblPr>
        <w:tblStyle w:val="TableGrid"/>
        <w:tblW w:w="0" w:type="auto"/>
        <w:tblLook w:val="04A0" w:firstRow="1" w:lastRow="0" w:firstColumn="1" w:lastColumn="0" w:noHBand="0" w:noVBand="1"/>
      </w:tblPr>
      <w:tblGrid>
        <w:gridCol w:w="3154"/>
        <w:gridCol w:w="3147"/>
        <w:gridCol w:w="3139"/>
      </w:tblGrid>
      <w:tr w:rsidR="001961DE" w:rsidRPr="00990B8F" w14:paraId="226D9F85" w14:textId="77777777" w:rsidTr="00CD24B7">
        <w:trPr>
          <w:trHeight w:val="935"/>
        </w:trPr>
        <w:tc>
          <w:tcPr>
            <w:tcW w:w="3154" w:type="dxa"/>
          </w:tcPr>
          <w:p w14:paraId="0A2EC4E8" w14:textId="315C5E85" w:rsidR="001961DE" w:rsidRPr="00990B8F" w:rsidRDefault="00A379C5" w:rsidP="005B4C24">
            <w:pPr>
              <w:rPr>
                <w:rFonts w:ascii="Times New Roman" w:hAnsi="Times New Roman" w:cs="Times New Roman"/>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1A</w:t>
            </w:r>
            <w:r w:rsidR="00CD24B7" w:rsidRPr="00990B8F">
              <w:rPr>
                <w:rFonts w:ascii="Times New Roman" w:hAnsi="Times New Roman" w:cs="Times New Roman"/>
                <w:b/>
              </w:rPr>
              <w:t xml:space="preserve"> </w:t>
            </w:r>
          </w:p>
          <w:p w14:paraId="2BE755A1" w14:textId="35CDEF41" w:rsidR="00CD24B7" w:rsidRPr="00990B8F" w:rsidRDefault="001F4D62" w:rsidP="005B4C24">
            <w:pPr>
              <w:rPr>
                <w:rFonts w:ascii="Times New Roman" w:hAnsi="Times New Roman" w:cs="Times New Roman"/>
              </w:rPr>
            </w:pPr>
            <w:r w:rsidRPr="00990B8F">
              <w:rPr>
                <w:rFonts w:ascii="Times New Roman" w:hAnsi="Times New Roman" w:cs="Times New Roman"/>
              </w:rPr>
              <w:t>Twin Room with shared bath (private shower and toilet stalls)</w:t>
            </w:r>
            <w:r w:rsidR="00F52C4C">
              <w:rPr>
                <w:rFonts w:ascii="Times New Roman" w:hAnsi="Times New Roman" w:cs="Times New Roman"/>
              </w:rPr>
              <w:t xml:space="preserve">, </w:t>
            </w:r>
          </w:p>
        </w:tc>
        <w:tc>
          <w:tcPr>
            <w:tcW w:w="3147" w:type="dxa"/>
          </w:tcPr>
          <w:p w14:paraId="64CCC020" w14:textId="38BF8A79" w:rsidR="00CD24B7" w:rsidRPr="00990B8F" w:rsidRDefault="001F4D62" w:rsidP="00E14EEA">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78743A0F" w14:textId="2CF364CB" w:rsidR="001961DE" w:rsidRPr="00990B8F" w:rsidRDefault="00C62234" w:rsidP="005B4C24">
            <w:pPr>
              <w:rPr>
                <w:rFonts w:ascii="Times New Roman" w:hAnsi="Times New Roman" w:cs="Times New Roman"/>
                <w:b/>
              </w:rPr>
            </w:pPr>
            <w:r w:rsidRPr="00990B8F">
              <w:rPr>
                <w:rFonts w:ascii="Times New Roman" w:hAnsi="Times New Roman" w:cs="Times New Roman"/>
                <w:b/>
              </w:rPr>
              <w:t>$1,</w:t>
            </w:r>
            <w:r w:rsidR="009036A2">
              <w:rPr>
                <w:rFonts w:ascii="Times New Roman" w:hAnsi="Times New Roman" w:cs="Times New Roman"/>
                <w:b/>
              </w:rPr>
              <w:t>6</w:t>
            </w:r>
            <w:r w:rsidR="00476879">
              <w:rPr>
                <w:rFonts w:ascii="Times New Roman" w:hAnsi="Times New Roman" w:cs="Times New Roman"/>
                <w:b/>
              </w:rPr>
              <w:t>00</w:t>
            </w:r>
          </w:p>
          <w:p w14:paraId="1DF38623" w14:textId="18BD4DBF" w:rsidR="001F4D62" w:rsidRPr="00990B8F" w:rsidRDefault="001F4D62" w:rsidP="005B4C24">
            <w:pPr>
              <w:rPr>
                <w:rFonts w:ascii="Times New Roman" w:hAnsi="Times New Roman" w:cs="Times New Roman"/>
                <w:b/>
              </w:rPr>
            </w:pPr>
            <w:r w:rsidRPr="00990B8F">
              <w:rPr>
                <w:rFonts w:ascii="Times New Roman" w:hAnsi="Times New Roman" w:cs="Times New Roman"/>
                <w:b/>
              </w:rPr>
              <w:t>Standard registration</w:t>
            </w:r>
          </w:p>
        </w:tc>
      </w:tr>
      <w:tr w:rsidR="00E14EEA" w:rsidRPr="00990B8F" w14:paraId="28C10C70" w14:textId="77777777" w:rsidTr="00CD24B7">
        <w:tc>
          <w:tcPr>
            <w:tcW w:w="3154" w:type="dxa"/>
          </w:tcPr>
          <w:p w14:paraId="5BD9ABDD" w14:textId="320160AC" w:rsidR="00E14EEA" w:rsidRPr="00990B8F" w:rsidRDefault="00A379C5" w:rsidP="005B4C24">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1B</w:t>
            </w:r>
          </w:p>
          <w:p w14:paraId="41E37453" w14:textId="59BC98EA" w:rsidR="00CD24B7" w:rsidRPr="00DD4883" w:rsidRDefault="001F4D62" w:rsidP="001F4D62">
            <w:pPr>
              <w:rPr>
                <w:rFonts w:ascii="Times New Roman" w:hAnsi="Times New Roman" w:cs="Times New Roman"/>
              </w:rPr>
            </w:pPr>
            <w:r w:rsidRPr="00990B8F">
              <w:rPr>
                <w:rFonts w:ascii="Times New Roman" w:hAnsi="Times New Roman" w:cs="Times New Roman"/>
              </w:rPr>
              <w:t>Single Room with shared bath (private shower and toilet stalls)</w:t>
            </w:r>
          </w:p>
        </w:tc>
        <w:tc>
          <w:tcPr>
            <w:tcW w:w="3147" w:type="dxa"/>
          </w:tcPr>
          <w:p w14:paraId="4DF260E1" w14:textId="7B0B1741" w:rsidR="00E14EEA" w:rsidRPr="00990B8F" w:rsidRDefault="001F4D62" w:rsidP="00843E36">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667B7193" w14:textId="66DB7E1A" w:rsidR="00F52C4C" w:rsidRPr="00990B8F" w:rsidRDefault="00DD4883" w:rsidP="00843E36">
            <w:pPr>
              <w:rPr>
                <w:rFonts w:ascii="Times New Roman" w:hAnsi="Times New Roman" w:cs="Times New Roman"/>
                <w:b/>
              </w:rPr>
            </w:pPr>
            <w:r>
              <w:rPr>
                <w:rFonts w:ascii="Times New Roman" w:hAnsi="Times New Roman" w:cs="Times New Roman"/>
                <w:b/>
              </w:rPr>
              <w:t>+$4</w:t>
            </w:r>
            <w:r w:rsidR="00CD24B7" w:rsidRPr="00990B8F">
              <w:rPr>
                <w:rFonts w:ascii="Times New Roman" w:hAnsi="Times New Roman" w:cs="Times New Roman"/>
                <w:b/>
              </w:rPr>
              <w:t>00 supplement</w:t>
            </w:r>
          </w:p>
        </w:tc>
      </w:tr>
      <w:tr w:rsidR="00E14EEA" w:rsidRPr="00990B8F" w14:paraId="2783CC05" w14:textId="77777777" w:rsidTr="00CD24B7">
        <w:tc>
          <w:tcPr>
            <w:tcW w:w="3154" w:type="dxa"/>
          </w:tcPr>
          <w:p w14:paraId="7CBCDA35" w14:textId="0461A04C" w:rsidR="00E14EEA" w:rsidRPr="00990B8F" w:rsidRDefault="00CD24B7" w:rsidP="00D057C8">
            <w:pPr>
              <w:rPr>
                <w:rFonts w:ascii="Times New Roman" w:hAnsi="Times New Roman" w:cs="Times New Roman"/>
                <w:b/>
              </w:rPr>
            </w:pPr>
            <w:r w:rsidRPr="00990B8F">
              <w:rPr>
                <w:rFonts w:ascii="Times New Roman" w:hAnsi="Times New Roman" w:cs="Times New Roman"/>
                <w:b/>
              </w:rPr>
              <w:t>Registratio</w:t>
            </w:r>
            <w:r w:rsidR="00A379C5" w:rsidRPr="00990B8F">
              <w:rPr>
                <w:rFonts w:ascii="Times New Roman" w:hAnsi="Times New Roman" w:cs="Times New Roman"/>
                <w:b/>
              </w:rPr>
              <w:t xml:space="preserve">n </w:t>
            </w:r>
            <w:r w:rsidR="00A379C5" w:rsidRPr="00990B8F">
              <w:rPr>
                <w:rFonts w:ascii="Times New Roman" w:hAnsi="Times New Roman" w:cs="Times New Roman"/>
                <w:b/>
                <w:u w:val="single"/>
              </w:rPr>
              <w:t>Option 1C</w:t>
            </w:r>
          </w:p>
          <w:p w14:paraId="6612CE8A" w14:textId="77777777" w:rsidR="003D0DF6" w:rsidRDefault="001F4D62" w:rsidP="00D057C8">
            <w:pPr>
              <w:rPr>
                <w:rFonts w:ascii="Times New Roman" w:hAnsi="Times New Roman" w:cs="Times New Roman"/>
              </w:rPr>
            </w:pPr>
            <w:r w:rsidRPr="00990B8F">
              <w:rPr>
                <w:rFonts w:ascii="Times New Roman" w:hAnsi="Times New Roman" w:cs="Times New Roman"/>
              </w:rPr>
              <w:t xml:space="preserve">Twin Room with private </w:t>
            </w:r>
          </w:p>
          <w:p w14:paraId="73880CE6" w14:textId="7A8A610A" w:rsidR="001F4D62" w:rsidRPr="00990B8F" w:rsidRDefault="003D0DF6" w:rsidP="00D057C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en</w:t>
            </w:r>
            <w:proofErr w:type="spellEnd"/>
            <w:r>
              <w:rPr>
                <w:rFonts w:ascii="Times New Roman" w:hAnsi="Times New Roman" w:cs="Times New Roman"/>
              </w:rPr>
              <w:t xml:space="preserve"> suite” </w:t>
            </w:r>
            <w:r w:rsidR="001F4D62" w:rsidRPr="00990B8F">
              <w:rPr>
                <w:rFonts w:ascii="Times New Roman" w:hAnsi="Times New Roman" w:cs="Times New Roman"/>
              </w:rPr>
              <w:t>bath.</w:t>
            </w:r>
          </w:p>
          <w:p w14:paraId="17A16F1B" w14:textId="349DBE2B" w:rsidR="00CD24B7" w:rsidRPr="00990B8F" w:rsidRDefault="00CD24B7" w:rsidP="00D057C8">
            <w:pPr>
              <w:rPr>
                <w:rFonts w:ascii="Times New Roman" w:hAnsi="Times New Roman" w:cs="Times New Roman"/>
                <w:color w:val="1D1D1D"/>
              </w:rPr>
            </w:pPr>
          </w:p>
        </w:tc>
        <w:tc>
          <w:tcPr>
            <w:tcW w:w="3147" w:type="dxa"/>
          </w:tcPr>
          <w:p w14:paraId="27301476" w14:textId="5EEC91AF" w:rsidR="00E14EEA" w:rsidRPr="00990B8F" w:rsidRDefault="001F4D62" w:rsidP="006C14AC">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4C87B091" w14:textId="77777777" w:rsidR="00E14EEA" w:rsidRDefault="00DD4883" w:rsidP="00E14EEA">
            <w:pPr>
              <w:rPr>
                <w:rFonts w:ascii="Times New Roman" w:hAnsi="Times New Roman" w:cs="Times New Roman"/>
                <w:b/>
              </w:rPr>
            </w:pPr>
            <w:r>
              <w:rPr>
                <w:rFonts w:ascii="Times New Roman" w:hAnsi="Times New Roman" w:cs="Times New Roman"/>
                <w:b/>
              </w:rPr>
              <w:t>+$4</w:t>
            </w:r>
            <w:r w:rsidR="00A379C5" w:rsidRPr="00990B8F">
              <w:rPr>
                <w:rFonts w:ascii="Times New Roman" w:hAnsi="Times New Roman" w:cs="Times New Roman"/>
                <w:b/>
              </w:rPr>
              <w:t>0</w:t>
            </w:r>
            <w:r w:rsidR="001C0947" w:rsidRPr="00990B8F">
              <w:rPr>
                <w:rFonts w:ascii="Times New Roman" w:hAnsi="Times New Roman" w:cs="Times New Roman"/>
                <w:b/>
              </w:rPr>
              <w:t>0 supplement per person</w:t>
            </w:r>
          </w:p>
          <w:p w14:paraId="2F43898B" w14:textId="55FCED08" w:rsidR="00F52C4C" w:rsidRDefault="00F52C4C" w:rsidP="00E14EEA">
            <w:pPr>
              <w:rPr>
                <w:rFonts w:ascii="Times New Roman" w:hAnsi="Times New Roman" w:cs="Times New Roman"/>
                <w:b/>
              </w:rPr>
            </w:pPr>
          </w:p>
          <w:p w14:paraId="7A8DA870" w14:textId="1154ECDA" w:rsidR="00F52C4C" w:rsidRPr="00990B8F" w:rsidRDefault="00F52C4C" w:rsidP="00E14EEA">
            <w:pPr>
              <w:rPr>
                <w:rFonts w:ascii="Times New Roman" w:hAnsi="Times New Roman" w:cs="Times New Roman"/>
                <w:b/>
              </w:rPr>
            </w:pPr>
          </w:p>
        </w:tc>
      </w:tr>
      <w:tr w:rsidR="00CD24B7" w:rsidRPr="00990B8F" w14:paraId="05B49492" w14:textId="77777777" w:rsidTr="00CD24B7">
        <w:tc>
          <w:tcPr>
            <w:tcW w:w="3154" w:type="dxa"/>
          </w:tcPr>
          <w:p w14:paraId="70CE3ECE" w14:textId="176FA87C" w:rsidR="00CD24B7" w:rsidRPr="00990B8F" w:rsidRDefault="00A379C5" w:rsidP="00D057C8">
            <w:pPr>
              <w:rPr>
                <w:rFonts w:ascii="Times New Roman" w:hAnsi="Times New Roman" w:cs="Times New Roman"/>
                <w:b/>
              </w:rPr>
            </w:pPr>
            <w:r w:rsidRPr="00990B8F">
              <w:rPr>
                <w:rFonts w:ascii="Times New Roman" w:hAnsi="Times New Roman" w:cs="Times New Roman"/>
                <w:b/>
              </w:rPr>
              <w:t>Registration Option 1D</w:t>
            </w:r>
          </w:p>
          <w:p w14:paraId="29B9C5D4" w14:textId="77777777" w:rsidR="003D0DF6" w:rsidRDefault="001F4D62" w:rsidP="001F4D62">
            <w:pPr>
              <w:rPr>
                <w:rFonts w:ascii="Times New Roman" w:hAnsi="Times New Roman" w:cs="Times New Roman"/>
              </w:rPr>
            </w:pPr>
            <w:r w:rsidRPr="00990B8F">
              <w:rPr>
                <w:rFonts w:ascii="Times New Roman" w:hAnsi="Times New Roman" w:cs="Times New Roman"/>
              </w:rPr>
              <w:t xml:space="preserve">Single Room with private </w:t>
            </w:r>
          </w:p>
          <w:p w14:paraId="4A2B33F7" w14:textId="56E71FF8" w:rsidR="001C0947" w:rsidRPr="00DD4883" w:rsidRDefault="003D0DF6" w:rsidP="001F4D62">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en</w:t>
            </w:r>
            <w:proofErr w:type="spellEnd"/>
            <w:r>
              <w:rPr>
                <w:rFonts w:ascii="Times New Roman" w:hAnsi="Times New Roman" w:cs="Times New Roman"/>
              </w:rPr>
              <w:t xml:space="preserve"> suite” </w:t>
            </w:r>
            <w:r w:rsidR="001F4D62" w:rsidRPr="00990B8F">
              <w:rPr>
                <w:rFonts w:ascii="Times New Roman" w:hAnsi="Times New Roman" w:cs="Times New Roman"/>
              </w:rPr>
              <w:t xml:space="preserve">bath.  </w:t>
            </w:r>
          </w:p>
        </w:tc>
        <w:tc>
          <w:tcPr>
            <w:tcW w:w="3147" w:type="dxa"/>
          </w:tcPr>
          <w:p w14:paraId="767563E4" w14:textId="7A738CE8" w:rsidR="00CD24B7" w:rsidRPr="00990B8F" w:rsidRDefault="001F4D62" w:rsidP="006C14AC">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108627E1" w14:textId="09A7FAD0" w:rsidR="001C0947" w:rsidRPr="00990B8F" w:rsidRDefault="00CF3612" w:rsidP="00E14EEA">
            <w:pPr>
              <w:rPr>
                <w:rFonts w:ascii="Times New Roman" w:hAnsi="Times New Roman" w:cs="Times New Roman"/>
                <w:b/>
              </w:rPr>
            </w:pPr>
            <w:r>
              <w:rPr>
                <w:rFonts w:ascii="Times New Roman" w:hAnsi="Times New Roman" w:cs="Times New Roman"/>
                <w:b/>
              </w:rPr>
              <w:t>+$8</w:t>
            </w:r>
            <w:r w:rsidR="001C0947" w:rsidRPr="00990B8F">
              <w:rPr>
                <w:rFonts w:ascii="Times New Roman" w:hAnsi="Times New Roman" w:cs="Times New Roman"/>
                <w:b/>
              </w:rPr>
              <w:t>00 supplement</w:t>
            </w:r>
          </w:p>
        </w:tc>
      </w:tr>
      <w:tr w:rsidR="00CD24B7" w:rsidRPr="00990B8F" w14:paraId="09E373FB" w14:textId="77777777" w:rsidTr="00CD24B7">
        <w:tc>
          <w:tcPr>
            <w:tcW w:w="3154" w:type="dxa"/>
          </w:tcPr>
          <w:p w14:paraId="69C3705A" w14:textId="72D1BEA9" w:rsidR="00CD24B7" w:rsidRPr="00990B8F" w:rsidRDefault="001C0947" w:rsidP="00D057C8">
            <w:pPr>
              <w:rPr>
                <w:rFonts w:ascii="Times New Roman" w:hAnsi="Times New Roman" w:cs="Times New Roman"/>
                <w:b/>
              </w:rPr>
            </w:pPr>
            <w:r w:rsidRPr="00990B8F">
              <w:rPr>
                <w:rFonts w:ascii="Times New Roman" w:hAnsi="Times New Roman" w:cs="Times New Roman"/>
                <w:b/>
              </w:rPr>
              <w:t xml:space="preserve">“Early Registration” </w:t>
            </w:r>
            <w:r w:rsidR="00635C68">
              <w:rPr>
                <w:rFonts w:ascii="Times New Roman" w:hAnsi="Times New Roman" w:cs="Times New Roman"/>
                <w:b/>
              </w:rPr>
              <w:br/>
              <w:t xml:space="preserve">IAMFC Conference </w:t>
            </w:r>
            <w:r w:rsidRPr="00990B8F">
              <w:rPr>
                <w:rFonts w:ascii="Times New Roman" w:hAnsi="Times New Roman" w:cs="Times New Roman"/>
                <w:b/>
              </w:rPr>
              <w:t>Discount</w:t>
            </w:r>
          </w:p>
        </w:tc>
        <w:tc>
          <w:tcPr>
            <w:tcW w:w="3147" w:type="dxa"/>
          </w:tcPr>
          <w:p w14:paraId="09BA13E0" w14:textId="6F9C94FB" w:rsidR="00CD24B7" w:rsidRPr="00990B8F" w:rsidRDefault="001C0947" w:rsidP="006C14AC">
            <w:pPr>
              <w:rPr>
                <w:rFonts w:ascii="Times New Roman" w:hAnsi="Times New Roman" w:cs="Times New Roman"/>
              </w:rPr>
            </w:pPr>
            <w:r w:rsidRPr="00990B8F">
              <w:rPr>
                <w:rFonts w:ascii="Times New Roman" w:hAnsi="Times New Roman" w:cs="Times New Roman"/>
              </w:rPr>
              <w:t>For registrations paid in full by December 31, 2018</w:t>
            </w:r>
            <w:r w:rsidR="00635C68">
              <w:rPr>
                <w:rFonts w:ascii="Times New Roman" w:hAnsi="Times New Roman" w:cs="Times New Roman"/>
              </w:rPr>
              <w:t>, or at the IAMFC Conference</w:t>
            </w:r>
          </w:p>
        </w:tc>
        <w:tc>
          <w:tcPr>
            <w:tcW w:w="3139" w:type="dxa"/>
          </w:tcPr>
          <w:p w14:paraId="4299306C" w14:textId="71CB9415" w:rsidR="00CD24B7" w:rsidRPr="00990B8F" w:rsidRDefault="00F52C4C" w:rsidP="00E14EEA">
            <w:pPr>
              <w:rPr>
                <w:rFonts w:ascii="Times New Roman" w:hAnsi="Times New Roman" w:cs="Times New Roman"/>
                <w:b/>
              </w:rPr>
            </w:pPr>
            <w:r>
              <w:rPr>
                <w:rFonts w:ascii="Times New Roman" w:hAnsi="Times New Roman" w:cs="Times New Roman"/>
                <w:b/>
              </w:rPr>
              <w:t>10% discount</w:t>
            </w:r>
          </w:p>
        </w:tc>
      </w:tr>
      <w:tr w:rsidR="001F4D62" w:rsidRPr="00990B8F" w14:paraId="39640793" w14:textId="77777777" w:rsidTr="00CD24B7">
        <w:tc>
          <w:tcPr>
            <w:tcW w:w="3154" w:type="dxa"/>
          </w:tcPr>
          <w:p w14:paraId="23C5A401" w14:textId="3824A9D9" w:rsidR="001F4D62" w:rsidRPr="00990B8F" w:rsidRDefault="001F4D62" w:rsidP="00D057C8">
            <w:pPr>
              <w:rPr>
                <w:rFonts w:ascii="Times New Roman" w:hAnsi="Times New Roman" w:cs="Times New Roman"/>
                <w:b/>
              </w:rPr>
            </w:pPr>
            <w:r w:rsidRPr="00990B8F">
              <w:rPr>
                <w:rFonts w:ascii="Times New Roman" w:hAnsi="Times New Roman" w:cs="Times New Roman"/>
                <w:b/>
              </w:rPr>
              <w:t>“Returning Participant” Discount</w:t>
            </w:r>
          </w:p>
        </w:tc>
        <w:tc>
          <w:tcPr>
            <w:tcW w:w="3147" w:type="dxa"/>
          </w:tcPr>
          <w:p w14:paraId="7031904E" w14:textId="0F681035" w:rsidR="009036A2" w:rsidRPr="00990B8F" w:rsidRDefault="001F4D62" w:rsidP="006C14AC">
            <w:pPr>
              <w:rPr>
                <w:rFonts w:ascii="Times New Roman" w:hAnsi="Times New Roman" w:cs="Times New Roman"/>
              </w:rPr>
            </w:pPr>
            <w:r w:rsidRPr="00990B8F">
              <w:rPr>
                <w:rFonts w:ascii="Times New Roman" w:hAnsi="Times New Roman" w:cs="Times New Roman"/>
              </w:rPr>
              <w:t>For registrants who have previously participated in an IAMFC program in the UK</w:t>
            </w:r>
          </w:p>
        </w:tc>
        <w:tc>
          <w:tcPr>
            <w:tcW w:w="3139" w:type="dxa"/>
          </w:tcPr>
          <w:p w14:paraId="3879F2CA" w14:textId="13989652" w:rsidR="001F4D62" w:rsidRPr="00990B8F" w:rsidRDefault="00F52C4C" w:rsidP="00E14EEA">
            <w:pPr>
              <w:rPr>
                <w:rFonts w:ascii="Times New Roman" w:hAnsi="Times New Roman" w:cs="Times New Roman"/>
                <w:b/>
              </w:rPr>
            </w:pPr>
            <w:r>
              <w:rPr>
                <w:rFonts w:ascii="Times New Roman" w:hAnsi="Times New Roman" w:cs="Times New Roman"/>
                <w:b/>
              </w:rPr>
              <w:t>10% discount</w:t>
            </w:r>
          </w:p>
        </w:tc>
      </w:tr>
      <w:tr w:rsidR="003D0DF6" w:rsidRPr="00990B8F" w14:paraId="30D1530B" w14:textId="77777777" w:rsidTr="00CD24B7">
        <w:tc>
          <w:tcPr>
            <w:tcW w:w="3154" w:type="dxa"/>
          </w:tcPr>
          <w:p w14:paraId="0B040323" w14:textId="77777777" w:rsidR="003D0DF6" w:rsidRPr="00990B8F" w:rsidRDefault="003D0DF6" w:rsidP="00D057C8">
            <w:pPr>
              <w:rPr>
                <w:rFonts w:ascii="Times New Roman" w:hAnsi="Times New Roman" w:cs="Times New Roman"/>
                <w:b/>
              </w:rPr>
            </w:pPr>
          </w:p>
        </w:tc>
        <w:tc>
          <w:tcPr>
            <w:tcW w:w="3147" w:type="dxa"/>
          </w:tcPr>
          <w:p w14:paraId="33F9187A" w14:textId="58A8B639" w:rsidR="003D0DF6" w:rsidRPr="003D0DF6" w:rsidRDefault="003D0DF6" w:rsidP="006C14AC">
            <w:pPr>
              <w:rPr>
                <w:rFonts w:ascii="Times New Roman" w:hAnsi="Times New Roman" w:cs="Times New Roman"/>
                <w:b/>
              </w:rPr>
            </w:pPr>
            <w:r>
              <w:rPr>
                <w:rFonts w:ascii="Times New Roman" w:hAnsi="Times New Roman" w:cs="Times New Roman"/>
                <w:b/>
              </w:rPr>
              <w:t xml:space="preserve">                 </w:t>
            </w:r>
            <w:r w:rsidRPr="003D0DF6">
              <w:rPr>
                <w:rFonts w:ascii="Times New Roman" w:hAnsi="Times New Roman" w:cs="Times New Roman"/>
                <w:b/>
              </w:rPr>
              <w:t>TOTAL</w:t>
            </w:r>
          </w:p>
        </w:tc>
        <w:tc>
          <w:tcPr>
            <w:tcW w:w="3139" w:type="dxa"/>
          </w:tcPr>
          <w:p w14:paraId="762CD416" w14:textId="77777777" w:rsidR="003D0DF6" w:rsidRDefault="003D0DF6" w:rsidP="00E14EEA">
            <w:pPr>
              <w:rPr>
                <w:rFonts w:ascii="Times New Roman" w:hAnsi="Times New Roman" w:cs="Times New Roman"/>
                <w:b/>
              </w:rPr>
            </w:pPr>
          </w:p>
        </w:tc>
      </w:tr>
    </w:tbl>
    <w:p w14:paraId="6398AA19" w14:textId="77777777" w:rsidR="00672A6E" w:rsidRPr="00990B8F" w:rsidRDefault="00672A6E" w:rsidP="001961DE">
      <w:pPr>
        <w:rPr>
          <w:rFonts w:ascii="Times New Roman" w:hAnsi="Times New Roman" w:cs="Times New Roman"/>
          <w:b/>
        </w:rPr>
      </w:pPr>
    </w:p>
    <w:p w14:paraId="5278A9D4" w14:textId="75DF3959" w:rsidR="001C0947" w:rsidRPr="00990B8F" w:rsidRDefault="00990B8F" w:rsidP="00427F8B">
      <w:pPr>
        <w:outlineLvl w:val="0"/>
        <w:rPr>
          <w:rFonts w:ascii="Times New Roman" w:hAnsi="Times New Roman" w:cs="Times New Roman"/>
          <w:b/>
        </w:rPr>
      </w:pPr>
      <w:r w:rsidRPr="00990B8F">
        <w:rPr>
          <w:rFonts w:ascii="Times New Roman" w:hAnsi="Times New Roman" w:cs="Times New Roman"/>
          <w:b/>
        </w:rPr>
        <w:t>Option 2</w:t>
      </w:r>
    </w:p>
    <w:tbl>
      <w:tblPr>
        <w:tblStyle w:val="TableGrid"/>
        <w:tblW w:w="0" w:type="auto"/>
        <w:tblLook w:val="04A0" w:firstRow="1" w:lastRow="0" w:firstColumn="1" w:lastColumn="0" w:noHBand="0" w:noVBand="1"/>
      </w:tblPr>
      <w:tblGrid>
        <w:gridCol w:w="3146"/>
        <w:gridCol w:w="3147"/>
        <w:gridCol w:w="3147"/>
      </w:tblGrid>
      <w:tr w:rsidR="001C0947" w:rsidRPr="00990B8F" w14:paraId="2F732F43" w14:textId="77777777" w:rsidTr="001C0947">
        <w:tc>
          <w:tcPr>
            <w:tcW w:w="3146" w:type="dxa"/>
          </w:tcPr>
          <w:p w14:paraId="4F8802FB" w14:textId="58A26055" w:rsidR="00990B8F" w:rsidRPr="00990B8F" w:rsidRDefault="00990B8F" w:rsidP="001961DE">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2</w:t>
            </w:r>
            <w:r w:rsidRPr="00990B8F">
              <w:rPr>
                <w:rFonts w:ascii="Times New Roman" w:hAnsi="Times New Roman" w:cs="Times New Roman"/>
                <w:b/>
              </w:rPr>
              <w:t xml:space="preserve"> </w:t>
            </w:r>
            <w:r w:rsidRPr="00990B8F">
              <w:rPr>
                <w:rFonts w:ascii="Times New Roman" w:hAnsi="Times New Roman" w:cs="Times New Roman"/>
              </w:rPr>
              <w:t>Academic program and cultural events (no housing)</w:t>
            </w:r>
          </w:p>
        </w:tc>
        <w:tc>
          <w:tcPr>
            <w:tcW w:w="3147" w:type="dxa"/>
          </w:tcPr>
          <w:p w14:paraId="2FE7360B" w14:textId="08000658" w:rsidR="001C0947" w:rsidRPr="00990B8F" w:rsidRDefault="00990B8F" w:rsidP="001961DE">
            <w:pPr>
              <w:rPr>
                <w:rFonts w:ascii="Times New Roman" w:hAnsi="Times New Roman" w:cs="Times New Roman"/>
              </w:rPr>
            </w:pPr>
            <w:r w:rsidRPr="00990B8F">
              <w:rPr>
                <w:rFonts w:ascii="Times New Roman" w:hAnsi="Times New Roman" w:cs="Times New Roman"/>
              </w:rPr>
              <w:t>This option is for individuals who wish to arrange their own off-site accommodations</w:t>
            </w:r>
          </w:p>
        </w:tc>
        <w:tc>
          <w:tcPr>
            <w:tcW w:w="3147" w:type="dxa"/>
          </w:tcPr>
          <w:p w14:paraId="54111C30" w14:textId="5F48BBDB" w:rsidR="001C0947" w:rsidRPr="00990B8F" w:rsidRDefault="00746768" w:rsidP="001961DE">
            <w:pPr>
              <w:rPr>
                <w:rFonts w:ascii="Times New Roman" w:hAnsi="Times New Roman" w:cs="Times New Roman"/>
                <w:b/>
              </w:rPr>
            </w:pPr>
            <w:r>
              <w:rPr>
                <w:rFonts w:ascii="Times New Roman" w:hAnsi="Times New Roman" w:cs="Times New Roman"/>
                <w:b/>
              </w:rPr>
              <w:t>$8</w:t>
            </w:r>
            <w:r w:rsidR="002E695F">
              <w:rPr>
                <w:rFonts w:ascii="Times New Roman" w:hAnsi="Times New Roman" w:cs="Times New Roman"/>
                <w:b/>
              </w:rPr>
              <w:t>95</w:t>
            </w:r>
          </w:p>
        </w:tc>
      </w:tr>
    </w:tbl>
    <w:p w14:paraId="1847EBBF" w14:textId="77777777" w:rsidR="001C0947" w:rsidRPr="00990B8F" w:rsidRDefault="001C0947" w:rsidP="001961DE">
      <w:pPr>
        <w:rPr>
          <w:rFonts w:ascii="Times New Roman" w:hAnsi="Times New Roman" w:cs="Times New Roman"/>
          <w:b/>
        </w:rPr>
      </w:pPr>
    </w:p>
    <w:p w14:paraId="67C72A54" w14:textId="5EAFCD7A" w:rsidR="00990B8F" w:rsidRPr="00990B8F" w:rsidRDefault="00990B8F" w:rsidP="00427F8B">
      <w:pPr>
        <w:outlineLvl w:val="0"/>
        <w:rPr>
          <w:rFonts w:ascii="Times New Roman" w:hAnsi="Times New Roman" w:cs="Times New Roman"/>
          <w:b/>
        </w:rPr>
      </w:pPr>
      <w:r w:rsidRPr="00990B8F">
        <w:rPr>
          <w:rFonts w:ascii="Times New Roman" w:hAnsi="Times New Roman" w:cs="Times New Roman"/>
          <w:b/>
        </w:rPr>
        <w:t>Option 3</w:t>
      </w:r>
    </w:p>
    <w:tbl>
      <w:tblPr>
        <w:tblStyle w:val="TableGrid"/>
        <w:tblW w:w="0" w:type="auto"/>
        <w:tblLook w:val="04A0" w:firstRow="1" w:lastRow="0" w:firstColumn="1" w:lastColumn="0" w:noHBand="0" w:noVBand="1"/>
      </w:tblPr>
      <w:tblGrid>
        <w:gridCol w:w="3146"/>
        <w:gridCol w:w="3147"/>
        <w:gridCol w:w="3147"/>
      </w:tblGrid>
      <w:tr w:rsidR="001C0947" w:rsidRPr="00990B8F" w14:paraId="7CA70731" w14:textId="77777777" w:rsidTr="001C0947">
        <w:tc>
          <w:tcPr>
            <w:tcW w:w="3146" w:type="dxa"/>
          </w:tcPr>
          <w:p w14:paraId="0400145F" w14:textId="6CFF0486" w:rsidR="001C0947" w:rsidRPr="00990B8F" w:rsidRDefault="00990B8F" w:rsidP="001961DE">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3</w:t>
            </w:r>
          </w:p>
          <w:p w14:paraId="27CDBBEC" w14:textId="121A2F0C" w:rsidR="00990B8F" w:rsidRPr="00990B8F" w:rsidRDefault="00990B8F" w:rsidP="001961DE">
            <w:pPr>
              <w:rPr>
                <w:rFonts w:ascii="Times New Roman" w:hAnsi="Times New Roman" w:cs="Times New Roman"/>
              </w:rPr>
            </w:pPr>
            <w:r w:rsidRPr="00990B8F">
              <w:rPr>
                <w:rFonts w:ascii="Times New Roman" w:hAnsi="Times New Roman" w:cs="Times New Roman"/>
              </w:rPr>
              <w:t>Academic program only (no housing or cultural events)</w:t>
            </w:r>
          </w:p>
        </w:tc>
        <w:tc>
          <w:tcPr>
            <w:tcW w:w="3147" w:type="dxa"/>
          </w:tcPr>
          <w:p w14:paraId="47968CC5" w14:textId="46B6D233" w:rsidR="00990B8F" w:rsidRPr="00990B8F" w:rsidRDefault="00990B8F" w:rsidP="001961DE">
            <w:pPr>
              <w:rPr>
                <w:rFonts w:ascii="Times New Roman" w:hAnsi="Times New Roman" w:cs="Times New Roman"/>
              </w:rPr>
            </w:pPr>
            <w:r w:rsidRPr="00990B8F">
              <w:rPr>
                <w:rFonts w:ascii="Times New Roman" w:hAnsi="Times New Roman" w:cs="Times New Roman"/>
              </w:rPr>
              <w:t>This option is for UK residents only.</w:t>
            </w:r>
          </w:p>
          <w:p w14:paraId="1AAF2288" w14:textId="2B06169A" w:rsidR="001C0947" w:rsidRPr="00990B8F" w:rsidRDefault="001C0947" w:rsidP="001961DE">
            <w:pPr>
              <w:rPr>
                <w:rFonts w:ascii="Times New Roman" w:hAnsi="Times New Roman" w:cs="Times New Roman"/>
                <w:b/>
              </w:rPr>
            </w:pPr>
          </w:p>
        </w:tc>
        <w:tc>
          <w:tcPr>
            <w:tcW w:w="3147" w:type="dxa"/>
          </w:tcPr>
          <w:p w14:paraId="4BCC6E0F" w14:textId="4C801C5D" w:rsidR="001C0947" w:rsidRPr="00990B8F" w:rsidRDefault="009017C6" w:rsidP="001961DE">
            <w:pPr>
              <w:rPr>
                <w:rFonts w:ascii="Times New Roman" w:hAnsi="Times New Roman" w:cs="Times New Roman"/>
                <w:b/>
                <w:u w:val="single"/>
              </w:rPr>
            </w:pPr>
            <w:r w:rsidRPr="00990B8F">
              <w:rPr>
                <w:rFonts w:ascii="Times New Roman" w:hAnsi="Times New Roman" w:cs="Times New Roman"/>
                <w:b/>
              </w:rPr>
              <w:t>$</w:t>
            </w:r>
            <w:r w:rsidR="002E695F">
              <w:rPr>
                <w:rFonts w:ascii="Times New Roman" w:hAnsi="Times New Roman" w:cs="Times New Roman"/>
                <w:b/>
              </w:rPr>
              <w:t>400 (300 Pounds)</w:t>
            </w:r>
            <w:r w:rsidR="006F75BD" w:rsidRPr="00990B8F">
              <w:rPr>
                <w:rFonts w:ascii="Times New Roman" w:hAnsi="Times New Roman" w:cs="Times New Roman"/>
                <w:b/>
              </w:rPr>
              <w:t xml:space="preserve"> </w:t>
            </w:r>
          </w:p>
        </w:tc>
      </w:tr>
    </w:tbl>
    <w:p w14:paraId="1D1BE43A" w14:textId="77777777" w:rsidR="009036A2" w:rsidRDefault="009036A2" w:rsidP="00187FCD">
      <w:pPr>
        <w:rPr>
          <w:rFonts w:ascii="Times New Roman" w:hAnsi="Times New Roman" w:cs="Times New Roman"/>
          <w:b/>
        </w:rPr>
      </w:pPr>
    </w:p>
    <w:p w14:paraId="2B8DC47E" w14:textId="77777777" w:rsidR="006D4BFF" w:rsidRDefault="006D4BFF" w:rsidP="00187FCD">
      <w:pPr>
        <w:rPr>
          <w:rFonts w:ascii="Times New Roman" w:hAnsi="Times New Roman" w:cs="Times New Roman"/>
          <w:b/>
        </w:rPr>
      </w:pPr>
      <w:r>
        <w:rPr>
          <w:rFonts w:ascii="Times New Roman" w:hAnsi="Times New Roman" w:cs="Times New Roman"/>
          <w:b/>
        </w:rPr>
        <w:t>Methods of Payment</w:t>
      </w:r>
    </w:p>
    <w:p w14:paraId="0E8BD647" w14:textId="77777777" w:rsidR="006D4BFF" w:rsidRDefault="006D4BFF" w:rsidP="00187FCD">
      <w:pPr>
        <w:rPr>
          <w:rFonts w:ascii="Times New Roman" w:hAnsi="Times New Roman" w:cs="Times New Roman"/>
          <w:b/>
        </w:rPr>
      </w:pPr>
    </w:p>
    <w:p w14:paraId="25A81D83" w14:textId="7E6828AE" w:rsidR="006D4BFF" w:rsidRDefault="006D4BFF" w:rsidP="00187FCD">
      <w:pPr>
        <w:rPr>
          <w:rFonts w:ascii="Times New Roman" w:hAnsi="Times New Roman" w:cs="Times New Roman"/>
        </w:rPr>
      </w:pPr>
      <w:r w:rsidRPr="006D4BFF">
        <w:rPr>
          <w:rFonts w:ascii="Times New Roman" w:hAnsi="Times New Roman" w:cs="Times New Roman"/>
        </w:rPr>
        <w:t>Full payment of the Institute registration fee payment is required to secure a participant slot and is required at the time of registration</w:t>
      </w:r>
      <w:r w:rsidR="00DD4883">
        <w:rPr>
          <w:rFonts w:ascii="Times New Roman" w:hAnsi="Times New Roman" w:cs="Times New Roman"/>
        </w:rPr>
        <w:t xml:space="preserve">. </w:t>
      </w:r>
      <w:r>
        <w:rPr>
          <w:rFonts w:ascii="Times New Roman" w:hAnsi="Times New Roman" w:cs="Times New Roman"/>
        </w:rPr>
        <w:t>We accept four forms of payment:</w:t>
      </w:r>
    </w:p>
    <w:p w14:paraId="1FE13663" w14:textId="77777777" w:rsidR="006D4BFF" w:rsidRDefault="006D4BFF" w:rsidP="00187FCD">
      <w:pPr>
        <w:rPr>
          <w:rFonts w:ascii="Times New Roman" w:hAnsi="Times New Roman" w:cs="Times New Roman"/>
        </w:rPr>
      </w:pPr>
    </w:p>
    <w:p w14:paraId="236A919A" w14:textId="50FB5B9F" w:rsidR="006D4BFF" w:rsidRDefault="006D4BFF" w:rsidP="006D4BFF">
      <w:pPr>
        <w:pStyle w:val="ListParagraph"/>
        <w:numPr>
          <w:ilvl w:val="0"/>
          <w:numId w:val="20"/>
        </w:numPr>
        <w:rPr>
          <w:rFonts w:ascii="Times New Roman" w:hAnsi="Times New Roman" w:cs="Times New Roman"/>
        </w:rPr>
      </w:pPr>
      <w:r w:rsidRPr="006D4BFF">
        <w:rPr>
          <w:rFonts w:ascii="Times New Roman" w:hAnsi="Times New Roman" w:cs="Times New Roman"/>
          <w:b/>
        </w:rPr>
        <w:t>Check</w:t>
      </w:r>
      <w:r>
        <w:rPr>
          <w:rFonts w:ascii="Times New Roman" w:hAnsi="Times New Roman" w:cs="Times New Roman"/>
        </w:rPr>
        <w:t xml:space="preserve"> (personal check, bank check or money order) made out to “Counseling Associates International, LLC” – submitted with the application.</w:t>
      </w:r>
    </w:p>
    <w:p w14:paraId="55F6D16E" w14:textId="77777777" w:rsidR="006D4BFF" w:rsidRDefault="006D4BFF" w:rsidP="006D4BFF">
      <w:pPr>
        <w:pStyle w:val="ListParagraph"/>
        <w:rPr>
          <w:rFonts w:ascii="Times New Roman" w:hAnsi="Times New Roman" w:cs="Times New Roman"/>
        </w:rPr>
      </w:pPr>
    </w:p>
    <w:p w14:paraId="715124BD" w14:textId="00E25619" w:rsidR="006D4BFF" w:rsidRDefault="006D4BFF" w:rsidP="006D4BFF">
      <w:pPr>
        <w:pStyle w:val="ListParagraph"/>
        <w:numPr>
          <w:ilvl w:val="0"/>
          <w:numId w:val="20"/>
        </w:numPr>
        <w:rPr>
          <w:rFonts w:ascii="Times New Roman" w:hAnsi="Times New Roman" w:cs="Times New Roman"/>
        </w:rPr>
      </w:pPr>
      <w:r w:rsidRPr="00190F75">
        <w:rPr>
          <w:rFonts w:ascii="Times New Roman" w:hAnsi="Times New Roman" w:cs="Times New Roman"/>
          <w:b/>
        </w:rPr>
        <w:lastRenderedPageBreak/>
        <w:t>Credit Card</w:t>
      </w:r>
      <w:r>
        <w:rPr>
          <w:rFonts w:ascii="Times New Roman" w:hAnsi="Times New Roman" w:cs="Times New Roman"/>
        </w:rPr>
        <w:t xml:space="preserve"> – complete the attached “credit card payment authorization form” and submit with the application. A 5% bank processing fee will be ad</w:t>
      </w:r>
      <w:r w:rsidR="00190F75">
        <w:rPr>
          <w:rFonts w:ascii="Times New Roman" w:hAnsi="Times New Roman" w:cs="Times New Roman"/>
        </w:rPr>
        <w:t>ded to all credit card payments.</w:t>
      </w:r>
    </w:p>
    <w:p w14:paraId="060DB31C" w14:textId="77777777" w:rsidR="00190F75" w:rsidRPr="00190F75" w:rsidRDefault="00190F75" w:rsidP="00190F75">
      <w:pPr>
        <w:pStyle w:val="ListParagraph"/>
        <w:rPr>
          <w:rFonts w:ascii="Times New Roman" w:hAnsi="Times New Roman" w:cs="Times New Roman"/>
        </w:rPr>
      </w:pPr>
    </w:p>
    <w:p w14:paraId="2E229CB3" w14:textId="720D8F26" w:rsidR="00190F75" w:rsidRDefault="00190F75" w:rsidP="006D4BFF">
      <w:pPr>
        <w:pStyle w:val="ListParagraph"/>
        <w:numPr>
          <w:ilvl w:val="0"/>
          <w:numId w:val="20"/>
        </w:numPr>
        <w:rPr>
          <w:rFonts w:ascii="Times New Roman" w:hAnsi="Times New Roman" w:cs="Times New Roman"/>
        </w:rPr>
      </w:pPr>
      <w:r w:rsidRPr="00190F75">
        <w:rPr>
          <w:rFonts w:ascii="Times New Roman" w:hAnsi="Times New Roman" w:cs="Times New Roman"/>
          <w:b/>
        </w:rPr>
        <w:t xml:space="preserve">Bank Wire Transfer </w:t>
      </w:r>
      <w:r>
        <w:rPr>
          <w:rFonts w:ascii="Times New Roman" w:hAnsi="Times New Roman" w:cs="Times New Roman"/>
        </w:rPr>
        <w:t xml:space="preserve">– Registration fees may be paid directly to our bank by wire transfer.  Bank instructions </w:t>
      </w:r>
      <w:r w:rsidR="00476879">
        <w:rPr>
          <w:rFonts w:ascii="Times New Roman" w:hAnsi="Times New Roman" w:cs="Times New Roman"/>
        </w:rPr>
        <w:t xml:space="preserve">will be provided upon request. </w:t>
      </w:r>
      <w:r>
        <w:rPr>
          <w:rFonts w:ascii="Times New Roman" w:hAnsi="Times New Roman" w:cs="Times New Roman"/>
        </w:rPr>
        <w:t>Please add a $40 wire transfer fee to all Bank Wire Transfer payments.</w:t>
      </w:r>
    </w:p>
    <w:p w14:paraId="0AE878FB" w14:textId="77777777" w:rsidR="00190F75" w:rsidRPr="00190F75" w:rsidRDefault="00190F75" w:rsidP="00190F75">
      <w:pPr>
        <w:pStyle w:val="ListParagraph"/>
        <w:rPr>
          <w:rFonts w:ascii="Times New Roman" w:hAnsi="Times New Roman" w:cs="Times New Roman"/>
        </w:rPr>
      </w:pPr>
    </w:p>
    <w:p w14:paraId="2F0917F2" w14:textId="78032978" w:rsidR="00190F75" w:rsidRPr="006D4BFF" w:rsidRDefault="00190F75" w:rsidP="006D4BFF">
      <w:pPr>
        <w:pStyle w:val="ListParagraph"/>
        <w:numPr>
          <w:ilvl w:val="0"/>
          <w:numId w:val="20"/>
        </w:numPr>
        <w:rPr>
          <w:rFonts w:ascii="Times New Roman" w:hAnsi="Times New Roman" w:cs="Times New Roman"/>
        </w:rPr>
      </w:pPr>
      <w:r w:rsidRPr="00190F75">
        <w:rPr>
          <w:rFonts w:ascii="Times New Roman" w:hAnsi="Times New Roman" w:cs="Times New Roman"/>
          <w:b/>
        </w:rPr>
        <w:t xml:space="preserve">Cash </w:t>
      </w:r>
      <w:r>
        <w:rPr>
          <w:rFonts w:ascii="Times New Roman" w:hAnsi="Times New Roman" w:cs="Times New Roman"/>
        </w:rPr>
        <w:t>– We can accept payment by cash in US Dollars or British Pound Sterli</w:t>
      </w:r>
      <w:r w:rsidR="00476879">
        <w:rPr>
          <w:rFonts w:ascii="Times New Roman" w:hAnsi="Times New Roman" w:cs="Times New Roman"/>
        </w:rPr>
        <w:t xml:space="preserve">ng for “on-site” registration. </w:t>
      </w:r>
      <w:r>
        <w:rPr>
          <w:rFonts w:ascii="Times New Roman" w:hAnsi="Times New Roman" w:cs="Times New Roman"/>
        </w:rPr>
        <w:t>On-site registration is limited on a “space available basis” and cannot be guaranteed.</w:t>
      </w:r>
    </w:p>
    <w:p w14:paraId="1BE54D9E" w14:textId="77777777" w:rsidR="009412F7" w:rsidRDefault="009412F7" w:rsidP="00D367FB">
      <w:pPr>
        <w:rPr>
          <w:rFonts w:ascii="Times New Roman" w:hAnsi="Times New Roman" w:cs="Times New Roman"/>
        </w:rPr>
      </w:pPr>
    </w:p>
    <w:p w14:paraId="45B87FD3" w14:textId="7CED8621" w:rsidR="009412F7" w:rsidRDefault="002E5F57" w:rsidP="00427F8B">
      <w:pPr>
        <w:outlineLvl w:val="0"/>
        <w:rPr>
          <w:rFonts w:ascii="Times New Roman" w:hAnsi="Times New Roman" w:cs="Times New Roman"/>
          <w:b/>
        </w:rPr>
      </w:pPr>
      <w:r>
        <w:rPr>
          <w:rFonts w:ascii="Times New Roman" w:hAnsi="Times New Roman" w:cs="Times New Roman"/>
          <w:b/>
        </w:rPr>
        <w:t xml:space="preserve">International </w:t>
      </w:r>
      <w:r w:rsidR="009412F7" w:rsidRPr="009412F7">
        <w:rPr>
          <w:rFonts w:ascii="Times New Roman" w:hAnsi="Times New Roman" w:cs="Times New Roman"/>
          <w:b/>
        </w:rPr>
        <w:t>Participant</w:t>
      </w:r>
      <w:r w:rsidR="00DD4883">
        <w:rPr>
          <w:rFonts w:ascii="Times New Roman" w:hAnsi="Times New Roman" w:cs="Times New Roman"/>
          <w:b/>
        </w:rPr>
        <w:t>s</w:t>
      </w:r>
      <w:r w:rsidR="009412F7" w:rsidRPr="009412F7">
        <w:rPr>
          <w:rFonts w:ascii="Times New Roman" w:hAnsi="Times New Roman" w:cs="Times New Roman"/>
          <w:b/>
        </w:rPr>
        <w:t xml:space="preserve"> </w:t>
      </w:r>
      <w:r>
        <w:rPr>
          <w:rFonts w:ascii="Times New Roman" w:hAnsi="Times New Roman" w:cs="Times New Roman"/>
          <w:b/>
        </w:rPr>
        <w:t xml:space="preserve">- </w:t>
      </w:r>
      <w:r w:rsidR="009412F7" w:rsidRPr="009412F7">
        <w:rPr>
          <w:rFonts w:ascii="Times New Roman" w:hAnsi="Times New Roman" w:cs="Times New Roman"/>
          <w:b/>
        </w:rPr>
        <w:t xml:space="preserve">“Letter of Invitation” </w:t>
      </w:r>
    </w:p>
    <w:p w14:paraId="27F3A0A7" w14:textId="5E9B5540" w:rsidR="001949F5" w:rsidRPr="00C334B7" w:rsidRDefault="00190F75" w:rsidP="00D367FB">
      <w:pPr>
        <w:rPr>
          <w:rFonts w:ascii="Times New Roman" w:hAnsi="Times New Roman" w:cs="Times New Roman"/>
        </w:rPr>
      </w:pPr>
      <w:r>
        <w:rPr>
          <w:rFonts w:ascii="Times New Roman" w:hAnsi="Times New Roman" w:cs="Times New Roman"/>
        </w:rPr>
        <w:t xml:space="preserve">Upon request, we </w:t>
      </w:r>
      <w:r w:rsidR="00F52C4C">
        <w:rPr>
          <w:rFonts w:ascii="Times New Roman" w:hAnsi="Times New Roman" w:cs="Times New Roman"/>
        </w:rPr>
        <w:t>will provide</w:t>
      </w:r>
      <w:r w:rsidR="009412F7">
        <w:rPr>
          <w:rFonts w:ascii="Times New Roman" w:hAnsi="Times New Roman" w:cs="Times New Roman"/>
        </w:rPr>
        <w:t xml:space="preserve"> a “letter of invitation” </w:t>
      </w:r>
      <w:r w:rsidR="0064511C">
        <w:rPr>
          <w:rFonts w:ascii="Times New Roman" w:hAnsi="Times New Roman" w:cs="Times New Roman"/>
        </w:rPr>
        <w:t>to</w:t>
      </w:r>
      <w:r>
        <w:rPr>
          <w:rFonts w:ascii="Times New Roman" w:hAnsi="Times New Roman" w:cs="Times New Roman"/>
        </w:rPr>
        <w:t xml:space="preserve"> an international participant </w:t>
      </w:r>
      <w:r w:rsidR="00187FCD">
        <w:rPr>
          <w:rFonts w:ascii="Times New Roman" w:hAnsi="Times New Roman" w:cs="Times New Roman"/>
        </w:rPr>
        <w:t xml:space="preserve">requiring </w:t>
      </w:r>
      <w:r w:rsidR="0064511C">
        <w:rPr>
          <w:rFonts w:ascii="Times New Roman" w:hAnsi="Times New Roman" w:cs="Times New Roman"/>
        </w:rPr>
        <w:t>doc</w:t>
      </w:r>
      <w:r w:rsidR="00F52C4C">
        <w:rPr>
          <w:rFonts w:ascii="Times New Roman" w:hAnsi="Times New Roman" w:cs="Times New Roman"/>
        </w:rPr>
        <w:t>umentation for visa application purposes for entry into the UK</w:t>
      </w:r>
      <w:r w:rsidR="000E596B">
        <w:rPr>
          <w:rFonts w:ascii="Times New Roman" w:hAnsi="Times New Roman" w:cs="Times New Roman"/>
        </w:rPr>
        <w:t xml:space="preserve"> (not required of USA </w:t>
      </w:r>
      <w:r w:rsidR="0064511C">
        <w:rPr>
          <w:rFonts w:ascii="Times New Roman" w:hAnsi="Times New Roman" w:cs="Times New Roman"/>
        </w:rPr>
        <w:t>citizens</w:t>
      </w:r>
      <w:r>
        <w:rPr>
          <w:rFonts w:ascii="Times New Roman" w:hAnsi="Times New Roman" w:cs="Times New Roman"/>
        </w:rPr>
        <w:t>.</w:t>
      </w:r>
      <w:r w:rsidR="0064511C">
        <w:rPr>
          <w:rFonts w:ascii="Times New Roman" w:hAnsi="Times New Roman" w:cs="Times New Roman"/>
        </w:rPr>
        <w:t>)</w:t>
      </w:r>
    </w:p>
    <w:p w14:paraId="7E411423" w14:textId="77777777" w:rsidR="0064511C" w:rsidRDefault="0064511C" w:rsidP="005B4C24">
      <w:pPr>
        <w:rPr>
          <w:rFonts w:ascii="Times New Roman" w:hAnsi="Times New Roman" w:cs="Times New Roman"/>
          <w:b/>
          <w:bCs/>
        </w:rPr>
      </w:pPr>
    </w:p>
    <w:p w14:paraId="3DD8CF04" w14:textId="01C5D7D2" w:rsidR="000E736C" w:rsidRPr="00187FCD" w:rsidRDefault="00BA6F96" w:rsidP="00427F8B">
      <w:pPr>
        <w:outlineLvl w:val="0"/>
        <w:rPr>
          <w:rFonts w:ascii="Times New Roman" w:hAnsi="Times New Roman" w:cs="Times New Roman"/>
          <w:b/>
          <w:bCs/>
        </w:rPr>
      </w:pPr>
      <w:r w:rsidRPr="00C334B7">
        <w:rPr>
          <w:rFonts w:ascii="Times New Roman" w:hAnsi="Times New Roman" w:cs="Times New Roman"/>
          <w:b/>
          <w:bCs/>
        </w:rPr>
        <w:t xml:space="preserve">Expenses covered by the </w:t>
      </w:r>
      <w:r w:rsidR="00190F75">
        <w:rPr>
          <w:rFonts w:ascii="Times New Roman" w:hAnsi="Times New Roman" w:cs="Times New Roman"/>
          <w:b/>
          <w:bCs/>
        </w:rPr>
        <w:t xml:space="preserve">standard </w:t>
      </w:r>
      <w:r w:rsidR="00EF10F6" w:rsidRPr="00C334B7">
        <w:rPr>
          <w:rFonts w:ascii="Times New Roman" w:hAnsi="Times New Roman" w:cs="Times New Roman"/>
          <w:b/>
          <w:bCs/>
        </w:rPr>
        <w:t>registration fee</w:t>
      </w:r>
      <w:r w:rsidR="006F2B32" w:rsidRPr="00C334B7">
        <w:rPr>
          <w:rFonts w:ascii="Times New Roman" w:hAnsi="Times New Roman" w:cs="Times New Roman"/>
          <w:b/>
          <w:bCs/>
        </w:rPr>
        <w:t>:</w:t>
      </w:r>
    </w:p>
    <w:p w14:paraId="418AA851" w14:textId="6CD00DBA" w:rsidR="00563663" w:rsidRPr="00C334B7" w:rsidRDefault="00570137" w:rsidP="005B4C24">
      <w:pPr>
        <w:pStyle w:val="Level1"/>
        <w:numPr>
          <w:ilvl w:val="0"/>
          <w:numId w:val="5"/>
        </w:numPr>
        <w:tabs>
          <w:tab w:val="left" w:pos="-1440"/>
        </w:tabs>
        <w:rPr>
          <w:rFonts w:ascii="Times New Roman" w:hAnsi="Times New Roman" w:cs="Times New Roman"/>
        </w:rPr>
      </w:pPr>
      <w:r>
        <w:rPr>
          <w:rFonts w:ascii="Times New Roman" w:hAnsi="Times New Roman" w:cs="Times New Roman"/>
        </w:rPr>
        <w:t>Seven</w:t>
      </w:r>
      <w:r w:rsidR="00563663" w:rsidRPr="00C334B7">
        <w:rPr>
          <w:rFonts w:ascii="Times New Roman" w:hAnsi="Times New Roman" w:cs="Times New Roman"/>
        </w:rPr>
        <w:t xml:space="preserve"> </w:t>
      </w:r>
      <w:r w:rsidR="009E67E8" w:rsidRPr="00C334B7">
        <w:rPr>
          <w:rFonts w:ascii="Times New Roman" w:hAnsi="Times New Roman" w:cs="Times New Roman"/>
        </w:rPr>
        <w:t>nights housing</w:t>
      </w:r>
      <w:r w:rsidR="0064511C">
        <w:rPr>
          <w:rFonts w:ascii="Times New Roman" w:hAnsi="Times New Roman" w:cs="Times New Roman"/>
        </w:rPr>
        <w:t xml:space="preserve"> </w:t>
      </w:r>
      <w:r w:rsidR="00BA6F96" w:rsidRPr="00C334B7">
        <w:rPr>
          <w:rFonts w:ascii="Times New Roman" w:hAnsi="Times New Roman" w:cs="Times New Roman"/>
        </w:rPr>
        <w:t xml:space="preserve">at </w:t>
      </w:r>
      <w:r w:rsidR="009738EF">
        <w:rPr>
          <w:rFonts w:ascii="Times New Roman" w:hAnsi="Times New Roman" w:cs="Times New Roman"/>
        </w:rPr>
        <w:t xml:space="preserve">St. Hilda’s College, </w:t>
      </w:r>
      <w:r w:rsidR="00DF6EB0">
        <w:rPr>
          <w:rFonts w:ascii="Times New Roman" w:hAnsi="Times New Roman" w:cs="Times New Roman"/>
        </w:rPr>
        <w:t>Oxford University</w:t>
      </w:r>
      <w:r w:rsidR="009738EF">
        <w:rPr>
          <w:rFonts w:ascii="Times New Roman" w:hAnsi="Times New Roman" w:cs="Times New Roman"/>
        </w:rPr>
        <w:t xml:space="preserve"> </w:t>
      </w:r>
      <w:r w:rsidR="00190F75">
        <w:rPr>
          <w:rFonts w:ascii="Times New Roman" w:hAnsi="Times New Roman" w:cs="Times New Roman"/>
        </w:rPr>
        <w:t>–</w:t>
      </w:r>
      <w:r w:rsidR="009738EF">
        <w:rPr>
          <w:rFonts w:ascii="Times New Roman" w:hAnsi="Times New Roman" w:cs="Times New Roman"/>
        </w:rPr>
        <w:t xml:space="preserve"> </w:t>
      </w:r>
      <w:r w:rsidR="00190F75">
        <w:rPr>
          <w:rFonts w:ascii="Times New Roman" w:hAnsi="Times New Roman" w:cs="Times New Roman"/>
        </w:rPr>
        <w:t xml:space="preserve">9-16 July </w:t>
      </w:r>
      <w:r>
        <w:rPr>
          <w:rFonts w:ascii="Times New Roman" w:hAnsi="Times New Roman" w:cs="Times New Roman"/>
        </w:rPr>
        <w:t>2</w:t>
      </w:r>
      <w:r w:rsidR="007D385D">
        <w:rPr>
          <w:rFonts w:ascii="Times New Roman" w:hAnsi="Times New Roman" w:cs="Times New Roman"/>
        </w:rPr>
        <w:t>019</w:t>
      </w:r>
    </w:p>
    <w:p w14:paraId="7F67F96C" w14:textId="422B427A" w:rsidR="000E736C" w:rsidRPr="00C334B7" w:rsidRDefault="006E1D1B" w:rsidP="005B4C24">
      <w:pPr>
        <w:pStyle w:val="Level1"/>
        <w:numPr>
          <w:ilvl w:val="0"/>
          <w:numId w:val="5"/>
        </w:numPr>
        <w:tabs>
          <w:tab w:val="left" w:pos="-1440"/>
        </w:tabs>
        <w:rPr>
          <w:rFonts w:ascii="Times New Roman" w:hAnsi="Times New Roman" w:cs="Times New Roman"/>
        </w:rPr>
      </w:pPr>
      <w:r w:rsidRPr="00C334B7">
        <w:rPr>
          <w:rFonts w:ascii="Times New Roman" w:hAnsi="Times New Roman" w:cs="Times New Roman"/>
        </w:rPr>
        <w:t xml:space="preserve">Daily </w:t>
      </w:r>
      <w:r w:rsidR="00190F75">
        <w:rPr>
          <w:rFonts w:ascii="Times New Roman" w:hAnsi="Times New Roman" w:cs="Times New Roman"/>
        </w:rPr>
        <w:t xml:space="preserve">full English </w:t>
      </w:r>
      <w:r w:rsidRPr="00C334B7">
        <w:rPr>
          <w:rFonts w:ascii="Times New Roman" w:hAnsi="Times New Roman" w:cs="Times New Roman"/>
        </w:rPr>
        <w:t>breakfast</w:t>
      </w:r>
      <w:r w:rsidR="00190F75">
        <w:rPr>
          <w:rFonts w:ascii="Times New Roman" w:hAnsi="Times New Roman" w:cs="Times New Roman"/>
        </w:rPr>
        <w:t xml:space="preserve"> (served from 8:00 a.m. to 9:00 a.m.)</w:t>
      </w:r>
      <w:r w:rsidRPr="00C334B7">
        <w:rPr>
          <w:rFonts w:ascii="Times New Roman" w:hAnsi="Times New Roman" w:cs="Times New Roman"/>
        </w:rPr>
        <w:t xml:space="preserve"> </w:t>
      </w:r>
    </w:p>
    <w:p w14:paraId="5CAA888A" w14:textId="081C3C1A" w:rsidR="00EF10F6" w:rsidRPr="00C334B7" w:rsidRDefault="00190F75" w:rsidP="005B4C24">
      <w:pPr>
        <w:pStyle w:val="Level1"/>
        <w:numPr>
          <w:ilvl w:val="0"/>
          <w:numId w:val="5"/>
        </w:numPr>
        <w:tabs>
          <w:tab w:val="left" w:pos="-1440"/>
        </w:tabs>
        <w:rPr>
          <w:rFonts w:ascii="Times New Roman" w:hAnsi="Times New Roman" w:cs="Times New Roman"/>
        </w:rPr>
      </w:pPr>
      <w:r>
        <w:rPr>
          <w:rFonts w:ascii="Times New Roman" w:hAnsi="Times New Roman" w:cs="Times New Roman"/>
        </w:rPr>
        <w:t xml:space="preserve">Day trip by private coach to </w:t>
      </w:r>
      <w:r w:rsidR="00DD4883">
        <w:rPr>
          <w:rFonts w:ascii="Times New Roman" w:hAnsi="Times New Roman" w:cs="Times New Roman"/>
        </w:rPr>
        <w:t xml:space="preserve">central </w:t>
      </w:r>
      <w:r>
        <w:rPr>
          <w:rFonts w:ascii="Times New Roman" w:hAnsi="Times New Roman" w:cs="Times New Roman"/>
        </w:rPr>
        <w:t>London</w:t>
      </w:r>
      <w:r w:rsidR="00DD4883">
        <w:rPr>
          <w:rFonts w:ascii="Times New Roman" w:hAnsi="Times New Roman" w:cs="Times New Roman"/>
        </w:rPr>
        <w:t xml:space="preserve"> (Thursday)</w:t>
      </w:r>
    </w:p>
    <w:p w14:paraId="1544F5E5" w14:textId="3E3A64D9" w:rsidR="00563663" w:rsidRPr="00C334B7" w:rsidRDefault="00190F75" w:rsidP="00563663">
      <w:pPr>
        <w:pStyle w:val="Level1"/>
        <w:numPr>
          <w:ilvl w:val="0"/>
          <w:numId w:val="5"/>
        </w:numPr>
        <w:tabs>
          <w:tab w:val="left" w:pos="-1440"/>
        </w:tabs>
        <w:rPr>
          <w:rFonts w:ascii="Times New Roman" w:hAnsi="Times New Roman" w:cs="Times New Roman"/>
        </w:rPr>
      </w:pPr>
      <w:r>
        <w:rPr>
          <w:rFonts w:ascii="Times New Roman" w:hAnsi="Times New Roman" w:cs="Times New Roman"/>
        </w:rPr>
        <w:t xml:space="preserve">Day trip by private coach to </w:t>
      </w:r>
      <w:proofErr w:type="spellStart"/>
      <w:r>
        <w:rPr>
          <w:rFonts w:ascii="Times New Roman" w:hAnsi="Times New Roman" w:cs="Times New Roman"/>
        </w:rPr>
        <w:t>Harlestone</w:t>
      </w:r>
      <w:proofErr w:type="spellEnd"/>
      <w:r w:rsidR="00DD4883">
        <w:rPr>
          <w:rFonts w:ascii="Times New Roman" w:hAnsi="Times New Roman" w:cs="Times New Roman"/>
        </w:rPr>
        <w:t xml:space="preserve"> (Sunday)</w:t>
      </w:r>
    </w:p>
    <w:p w14:paraId="119A0AEA" w14:textId="77777777" w:rsidR="00747D9B" w:rsidRPr="00C334B7" w:rsidRDefault="00747D9B" w:rsidP="005B4C24">
      <w:pPr>
        <w:rPr>
          <w:rFonts w:ascii="Times New Roman" w:hAnsi="Times New Roman" w:cs="Times New Roman"/>
        </w:rPr>
      </w:pPr>
    </w:p>
    <w:p w14:paraId="16C8337C" w14:textId="3026B244" w:rsidR="00EF53B5" w:rsidRPr="00C334B7" w:rsidRDefault="006F2B32" w:rsidP="00427F8B">
      <w:pPr>
        <w:outlineLvl w:val="0"/>
        <w:rPr>
          <w:rFonts w:ascii="Times New Roman" w:hAnsi="Times New Roman" w:cs="Times New Roman"/>
        </w:rPr>
      </w:pPr>
      <w:r w:rsidRPr="00C334B7">
        <w:rPr>
          <w:rFonts w:ascii="Times New Roman" w:hAnsi="Times New Roman" w:cs="Times New Roman"/>
          <w:b/>
          <w:bCs/>
        </w:rPr>
        <w:t xml:space="preserve">Expenses </w:t>
      </w:r>
      <w:r w:rsidRPr="00C334B7">
        <w:rPr>
          <w:rFonts w:ascii="Times New Roman" w:hAnsi="Times New Roman" w:cs="Times New Roman"/>
          <w:b/>
          <w:bCs/>
          <w:u w:val="single"/>
        </w:rPr>
        <w:t>not</w:t>
      </w:r>
      <w:r w:rsidRPr="00C334B7">
        <w:rPr>
          <w:rFonts w:ascii="Times New Roman" w:hAnsi="Times New Roman" w:cs="Times New Roman"/>
          <w:b/>
          <w:bCs/>
        </w:rPr>
        <w:t xml:space="preserve"> covered by the program:</w:t>
      </w:r>
    </w:p>
    <w:p w14:paraId="196BDE23" w14:textId="77777777" w:rsidR="000E736C" w:rsidRDefault="00A417A6"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 xml:space="preserve">Airfare </w:t>
      </w:r>
      <w:r w:rsidR="000E736C" w:rsidRPr="00C334B7">
        <w:rPr>
          <w:rFonts w:ascii="Times New Roman" w:hAnsi="Times New Roman" w:cs="Times New Roman"/>
        </w:rPr>
        <w:t>to the United Kingdom</w:t>
      </w:r>
    </w:p>
    <w:p w14:paraId="57919838" w14:textId="312E775E" w:rsidR="00187FCD" w:rsidRPr="00C334B7" w:rsidRDefault="009738EF" w:rsidP="005B4C24">
      <w:pPr>
        <w:pStyle w:val="Level1"/>
        <w:numPr>
          <w:ilvl w:val="0"/>
          <w:numId w:val="6"/>
        </w:numPr>
        <w:tabs>
          <w:tab w:val="left" w:pos="-1440"/>
        </w:tabs>
        <w:rPr>
          <w:rFonts w:ascii="Times New Roman" w:hAnsi="Times New Roman" w:cs="Times New Roman"/>
        </w:rPr>
      </w:pPr>
      <w:r>
        <w:rPr>
          <w:rFonts w:ascii="Times New Roman" w:hAnsi="Times New Roman" w:cs="Times New Roman"/>
        </w:rPr>
        <w:t>Ground transportation within the Uni</w:t>
      </w:r>
      <w:r w:rsidR="00700336">
        <w:rPr>
          <w:rFonts w:ascii="Times New Roman" w:hAnsi="Times New Roman" w:cs="Times New Roman"/>
        </w:rPr>
        <w:t xml:space="preserve">ted Kingdom (other than sponsored </w:t>
      </w:r>
      <w:r w:rsidR="00190F75">
        <w:rPr>
          <w:rFonts w:ascii="Times New Roman" w:hAnsi="Times New Roman" w:cs="Times New Roman"/>
        </w:rPr>
        <w:t>Day</w:t>
      </w:r>
      <w:r>
        <w:rPr>
          <w:rFonts w:ascii="Times New Roman" w:hAnsi="Times New Roman" w:cs="Times New Roman"/>
        </w:rPr>
        <w:t xml:space="preserve"> trips)</w:t>
      </w:r>
    </w:p>
    <w:p w14:paraId="5A35A022" w14:textId="070F1204" w:rsidR="006F2B32" w:rsidRPr="00C334B7" w:rsidRDefault="006F2B32"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Meals</w:t>
      </w:r>
      <w:r w:rsidR="00563663" w:rsidRPr="00C334B7">
        <w:rPr>
          <w:rFonts w:ascii="Times New Roman" w:hAnsi="Times New Roman" w:cs="Times New Roman"/>
        </w:rPr>
        <w:t xml:space="preserve">, other than </w:t>
      </w:r>
      <w:r w:rsidR="004B6A5A">
        <w:rPr>
          <w:rFonts w:ascii="Times New Roman" w:hAnsi="Times New Roman" w:cs="Times New Roman"/>
        </w:rPr>
        <w:t>breakfast</w:t>
      </w:r>
    </w:p>
    <w:p w14:paraId="0EAF0FCB" w14:textId="0B189728" w:rsidR="000E596B" w:rsidRDefault="000E736C"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P</w:t>
      </w:r>
      <w:r w:rsidR="006F2B32" w:rsidRPr="00C334B7">
        <w:rPr>
          <w:rFonts w:ascii="Times New Roman" w:hAnsi="Times New Roman" w:cs="Times New Roman"/>
        </w:rPr>
        <w:t>ersonal and incidental expenses</w:t>
      </w:r>
    </w:p>
    <w:p w14:paraId="496B8584" w14:textId="77777777" w:rsidR="00570137" w:rsidRPr="00570137" w:rsidRDefault="00570137" w:rsidP="007E335E">
      <w:pPr>
        <w:pStyle w:val="Level1"/>
        <w:tabs>
          <w:tab w:val="left" w:pos="-1440"/>
        </w:tabs>
        <w:ind w:left="720" w:firstLine="0"/>
        <w:rPr>
          <w:rFonts w:ascii="Times New Roman" w:hAnsi="Times New Roman" w:cs="Times New Roman"/>
        </w:rPr>
      </w:pPr>
    </w:p>
    <w:p w14:paraId="121BB20E" w14:textId="30C211CC" w:rsidR="00794B02" w:rsidRPr="00F52C4C" w:rsidRDefault="00E52E4D" w:rsidP="00C5431D">
      <w:pPr>
        <w:outlineLvl w:val="0"/>
        <w:rPr>
          <w:rFonts w:ascii="Times New Roman" w:hAnsi="Times New Roman" w:cs="Times New Roman"/>
          <w:b/>
          <w:bCs/>
          <w:u w:val="single"/>
        </w:rPr>
      </w:pPr>
      <w:r w:rsidRPr="00F52C4C">
        <w:rPr>
          <w:rFonts w:ascii="Times New Roman" w:hAnsi="Times New Roman" w:cs="Times New Roman"/>
          <w:b/>
          <w:bCs/>
          <w:u w:val="single"/>
        </w:rPr>
        <w:t>Key Dates</w:t>
      </w:r>
    </w:p>
    <w:p w14:paraId="5247385D" w14:textId="5BC2097B" w:rsidR="00570137" w:rsidRDefault="00BB421E" w:rsidP="005B4C24">
      <w:pPr>
        <w:tabs>
          <w:tab w:val="left" w:pos="-1440"/>
        </w:tabs>
        <w:rPr>
          <w:rFonts w:ascii="Times New Roman" w:hAnsi="Times New Roman" w:cs="Times New Roman"/>
        </w:rPr>
      </w:pPr>
      <w:r>
        <w:rPr>
          <w:rFonts w:ascii="Times New Roman" w:hAnsi="Times New Roman" w:cs="Times New Roman"/>
          <w:b/>
        </w:rPr>
        <w:t>December 31, 2018</w:t>
      </w:r>
      <w:r w:rsidR="00570137">
        <w:rPr>
          <w:rFonts w:ascii="Times New Roman" w:hAnsi="Times New Roman" w:cs="Times New Roman"/>
          <w:b/>
        </w:rPr>
        <w:tab/>
      </w:r>
      <w:r w:rsidR="00672A6E">
        <w:rPr>
          <w:rFonts w:ascii="Times New Roman" w:hAnsi="Times New Roman" w:cs="Times New Roman"/>
        </w:rPr>
        <w:t>Early R</w:t>
      </w:r>
      <w:r w:rsidR="007E335E">
        <w:rPr>
          <w:rFonts w:ascii="Times New Roman" w:hAnsi="Times New Roman" w:cs="Times New Roman"/>
        </w:rPr>
        <w:t>egistration</w:t>
      </w:r>
      <w:r w:rsidR="00672A6E">
        <w:rPr>
          <w:rFonts w:ascii="Times New Roman" w:hAnsi="Times New Roman" w:cs="Times New Roman"/>
        </w:rPr>
        <w:t xml:space="preserve"> </w:t>
      </w:r>
      <w:r w:rsidR="00060267">
        <w:rPr>
          <w:rFonts w:ascii="Times New Roman" w:hAnsi="Times New Roman" w:cs="Times New Roman"/>
        </w:rPr>
        <w:t>discount closes</w:t>
      </w:r>
    </w:p>
    <w:p w14:paraId="0FD964BB" w14:textId="65D11F21" w:rsidR="00816984" w:rsidRDefault="00190F75" w:rsidP="005B4C24">
      <w:pPr>
        <w:tabs>
          <w:tab w:val="left" w:pos="-1440"/>
        </w:tabs>
        <w:rPr>
          <w:rFonts w:ascii="Times New Roman" w:hAnsi="Times New Roman" w:cs="Times New Roman"/>
        </w:rPr>
      </w:pPr>
      <w:r>
        <w:rPr>
          <w:rFonts w:ascii="Times New Roman" w:hAnsi="Times New Roman" w:cs="Times New Roman"/>
          <w:b/>
        </w:rPr>
        <w:t>June</w:t>
      </w:r>
      <w:r w:rsidR="00DF6EB0">
        <w:rPr>
          <w:rFonts w:ascii="Times New Roman" w:hAnsi="Times New Roman" w:cs="Times New Roman"/>
          <w:b/>
        </w:rPr>
        <w:t xml:space="preserve"> 1</w:t>
      </w:r>
      <w:r w:rsidR="00A417A6" w:rsidRPr="00C334B7">
        <w:rPr>
          <w:rFonts w:ascii="Times New Roman" w:hAnsi="Times New Roman" w:cs="Times New Roman"/>
          <w:b/>
        </w:rPr>
        <w:t xml:space="preserve">, </w:t>
      </w:r>
      <w:r w:rsidR="00BB421E">
        <w:rPr>
          <w:rFonts w:ascii="Times New Roman" w:hAnsi="Times New Roman" w:cs="Times New Roman"/>
          <w:b/>
        </w:rPr>
        <w:t>2019</w:t>
      </w:r>
      <w:r w:rsidR="00500F25" w:rsidRPr="00C334B7">
        <w:rPr>
          <w:rFonts w:ascii="Times New Roman" w:hAnsi="Times New Roman" w:cs="Times New Roman"/>
          <w:b/>
        </w:rPr>
        <w:tab/>
      </w:r>
      <w:r w:rsidR="00DF6EB0">
        <w:rPr>
          <w:rFonts w:ascii="Times New Roman" w:hAnsi="Times New Roman" w:cs="Times New Roman"/>
          <w:b/>
        </w:rPr>
        <w:tab/>
      </w:r>
      <w:r w:rsidR="00703733" w:rsidRPr="00C334B7">
        <w:rPr>
          <w:rFonts w:ascii="Times New Roman" w:hAnsi="Times New Roman" w:cs="Times New Roman"/>
        </w:rPr>
        <w:t>R</w:t>
      </w:r>
      <w:r>
        <w:rPr>
          <w:rFonts w:ascii="Times New Roman" w:hAnsi="Times New Roman" w:cs="Times New Roman"/>
        </w:rPr>
        <w:t>egular r</w:t>
      </w:r>
      <w:r w:rsidR="006E1D1B" w:rsidRPr="00C334B7">
        <w:rPr>
          <w:rFonts w:ascii="Times New Roman" w:hAnsi="Times New Roman" w:cs="Times New Roman"/>
        </w:rPr>
        <w:t xml:space="preserve">egistration </w:t>
      </w:r>
      <w:r w:rsidR="007E335E">
        <w:rPr>
          <w:rFonts w:ascii="Times New Roman" w:hAnsi="Times New Roman" w:cs="Times New Roman"/>
        </w:rPr>
        <w:t>closes</w:t>
      </w:r>
    </w:p>
    <w:p w14:paraId="50A8F9CF" w14:textId="0FECF23C" w:rsidR="00664FFF" w:rsidRPr="00C334B7" w:rsidRDefault="00570137" w:rsidP="005B4C24">
      <w:pPr>
        <w:tabs>
          <w:tab w:val="left" w:pos="-1440"/>
        </w:tabs>
        <w:rPr>
          <w:rFonts w:ascii="Times New Roman" w:hAnsi="Times New Roman" w:cs="Times New Roman"/>
          <w:b/>
        </w:rPr>
      </w:pPr>
      <w:r>
        <w:rPr>
          <w:rFonts w:ascii="Times New Roman" w:hAnsi="Times New Roman" w:cs="Times New Roman"/>
          <w:b/>
        </w:rPr>
        <w:t>Jul</w:t>
      </w:r>
      <w:r w:rsidR="00BB421E">
        <w:rPr>
          <w:rFonts w:ascii="Times New Roman" w:hAnsi="Times New Roman" w:cs="Times New Roman"/>
          <w:b/>
        </w:rPr>
        <w:t>y 9</w:t>
      </w:r>
      <w:r w:rsidR="00664FFF" w:rsidRPr="00664FFF">
        <w:rPr>
          <w:rFonts w:ascii="Times New Roman" w:hAnsi="Times New Roman" w:cs="Times New Roman"/>
          <w:b/>
        </w:rPr>
        <w:t>, 201</w:t>
      </w:r>
      <w:r w:rsidR="00BB421E">
        <w:rPr>
          <w:rFonts w:ascii="Times New Roman" w:hAnsi="Times New Roman" w:cs="Times New Roman"/>
          <w:b/>
        </w:rPr>
        <w:t>9</w:t>
      </w:r>
      <w:r w:rsidR="00664FFF">
        <w:rPr>
          <w:rFonts w:ascii="Times New Roman" w:hAnsi="Times New Roman" w:cs="Times New Roman"/>
        </w:rPr>
        <w:tab/>
      </w:r>
      <w:r w:rsidR="00664FFF">
        <w:rPr>
          <w:rFonts w:ascii="Times New Roman" w:hAnsi="Times New Roman" w:cs="Times New Roman"/>
        </w:rPr>
        <w:tab/>
      </w:r>
      <w:r w:rsidR="002E5F57">
        <w:rPr>
          <w:rFonts w:ascii="Times New Roman" w:hAnsi="Times New Roman" w:cs="Times New Roman"/>
        </w:rPr>
        <w:t xml:space="preserve">Housing </w:t>
      </w:r>
      <w:r w:rsidR="00664FFF">
        <w:rPr>
          <w:rFonts w:ascii="Times New Roman" w:hAnsi="Times New Roman" w:cs="Times New Roman"/>
        </w:rPr>
        <w:t xml:space="preserve">Check-in </w:t>
      </w:r>
      <w:r w:rsidR="002E5F57">
        <w:rPr>
          <w:rFonts w:ascii="Times New Roman" w:hAnsi="Times New Roman" w:cs="Times New Roman"/>
        </w:rPr>
        <w:t>at St. Hilda’s College (</w:t>
      </w:r>
      <w:r w:rsidR="007E335E">
        <w:rPr>
          <w:rFonts w:ascii="Times New Roman" w:hAnsi="Times New Roman" w:cs="Times New Roman"/>
        </w:rPr>
        <w:t xml:space="preserve">3:00 p.m. </w:t>
      </w:r>
      <w:r w:rsidR="002E5F57">
        <w:rPr>
          <w:rFonts w:ascii="Times New Roman" w:hAnsi="Times New Roman" w:cs="Times New Roman"/>
        </w:rPr>
        <w:t xml:space="preserve">room </w:t>
      </w:r>
      <w:r w:rsidR="00190F75">
        <w:rPr>
          <w:rFonts w:ascii="Times New Roman" w:hAnsi="Times New Roman" w:cs="Times New Roman"/>
        </w:rPr>
        <w:t xml:space="preserve">check in) </w:t>
      </w:r>
    </w:p>
    <w:p w14:paraId="7D8466FE" w14:textId="40711AB8" w:rsidR="00D20E87" w:rsidRPr="00C334B7" w:rsidRDefault="00BB421E" w:rsidP="00D20E87">
      <w:pPr>
        <w:tabs>
          <w:tab w:val="left" w:pos="-1440"/>
        </w:tabs>
        <w:ind w:left="2160" w:hanging="2160"/>
        <w:rPr>
          <w:rFonts w:ascii="Times New Roman" w:hAnsi="Times New Roman" w:cs="Times New Roman"/>
        </w:rPr>
      </w:pPr>
      <w:r>
        <w:rPr>
          <w:rFonts w:ascii="Times New Roman" w:hAnsi="Times New Roman" w:cs="Times New Roman"/>
          <w:b/>
        </w:rPr>
        <w:t>July 16, 2019</w:t>
      </w:r>
      <w:r w:rsidR="00794B02" w:rsidRPr="00C334B7">
        <w:rPr>
          <w:rFonts w:ascii="Times New Roman" w:hAnsi="Times New Roman" w:cs="Times New Roman"/>
          <w:b/>
        </w:rPr>
        <w:tab/>
      </w:r>
      <w:r w:rsidR="00794B02" w:rsidRPr="00C334B7">
        <w:rPr>
          <w:rFonts w:ascii="Times New Roman" w:hAnsi="Times New Roman" w:cs="Times New Roman"/>
        </w:rPr>
        <w:t xml:space="preserve">Housing </w:t>
      </w:r>
      <w:r w:rsidR="00563663" w:rsidRPr="00C334B7">
        <w:rPr>
          <w:rFonts w:ascii="Times New Roman" w:hAnsi="Times New Roman" w:cs="Times New Roman"/>
        </w:rPr>
        <w:t xml:space="preserve">Check out </w:t>
      </w:r>
      <w:r w:rsidR="002E5F57">
        <w:rPr>
          <w:rFonts w:ascii="Times New Roman" w:hAnsi="Times New Roman" w:cs="Times New Roman"/>
        </w:rPr>
        <w:t>–</w:t>
      </w:r>
      <w:r w:rsidR="00563663" w:rsidRPr="00C334B7">
        <w:rPr>
          <w:rFonts w:ascii="Times New Roman" w:hAnsi="Times New Roman" w:cs="Times New Roman"/>
        </w:rPr>
        <w:t xml:space="preserve"> </w:t>
      </w:r>
      <w:r w:rsidR="002E5F57">
        <w:rPr>
          <w:rFonts w:ascii="Times New Roman" w:hAnsi="Times New Roman" w:cs="Times New Roman"/>
        </w:rPr>
        <w:t xml:space="preserve">depart campus (10:00 a.m.) </w:t>
      </w:r>
    </w:p>
    <w:p w14:paraId="1015ABE9" w14:textId="77777777" w:rsidR="00190F75" w:rsidRDefault="00190F75" w:rsidP="005B4C24">
      <w:pPr>
        <w:rPr>
          <w:rFonts w:ascii="Times New Roman" w:hAnsi="Times New Roman" w:cs="Times New Roman"/>
          <w:b/>
          <w:bCs/>
        </w:rPr>
      </w:pPr>
    </w:p>
    <w:p w14:paraId="34F1B94C" w14:textId="7749C55E" w:rsidR="00C5431D" w:rsidRPr="00F379F8" w:rsidRDefault="00C5431D" w:rsidP="00C5431D">
      <w:pPr>
        <w:rPr>
          <w:rFonts w:ascii="Times New Roman" w:hAnsi="Times New Roman" w:cs="Times New Roman"/>
          <w:b/>
          <w:bCs/>
        </w:rPr>
      </w:pPr>
      <w:r>
        <w:rPr>
          <w:rFonts w:ascii="Times New Roman" w:hAnsi="Times New Roman" w:cs="Times New Roman"/>
          <w:b/>
          <w:bCs/>
        </w:rPr>
        <w:t xml:space="preserve">Oxford </w:t>
      </w:r>
      <w:r w:rsidRPr="00F379F8">
        <w:rPr>
          <w:rFonts w:ascii="Times New Roman" w:hAnsi="Times New Roman" w:cs="Times New Roman"/>
          <w:b/>
          <w:bCs/>
        </w:rPr>
        <w:t>Institute Staff Contact Information</w:t>
      </w:r>
    </w:p>
    <w:p w14:paraId="385E70BA" w14:textId="77777777" w:rsidR="00C5431D" w:rsidRPr="00F379F8" w:rsidRDefault="00C5431D" w:rsidP="00C5431D">
      <w:pPr>
        <w:pStyle w:val="ListParagraph"/>
        <w:rPr>
          <w:rFonts w:ascii="Times New Roman" w:hAnsi="Times New Roman" w:cs="Times New Roman"/>
          <w:bCs/>
        </w:rPr>
      </w:pPr>
    </w:p>
    <w:p w14:paraId="1A17716E" w14:textId="76BE898E" w:rsidR="00C5431D" w:rsidRPr="00F379F8" w:rsidRDefault="00B14C2F" w:rsidP="00C5431D">
      <w:pPr>
        <w:rPr>
          <w:rFonts w:ascii="Times New Roman" w:hAnsi="Times New Roman" w:cs="Times New Roman"/>
          <w:bCs/>
        </w:rPr>
      </w:pPr>
      <w:r>
        <w:rPr>
          <w:rFonts w:ascii="Times New Roman" w:hAnsi="Times New Roman" w:cs="Times New Roman"/>
          <w:b/>
          <w:bCs/>
        </w:rPr>
        <w:t xml:space="preserve">Dr. </w:t>
      </w:r>
      <w:r w:rsidR="00C5431D" w:rsidRPr="00F379F8">
        <w:rPr>
          <w:rFonts w:ascii="Times New Roman" w:hAnsi="Times New Roman" w:cs="Times New Roman"/>
          <w:b/>
          <w:bCs/>
        </w:rPr>
        <w:t xml:space="preserve">John </w:t>
      </w:r>
      <w:proofErr w:type="spellStart"/>
      <w:r w:rsidR="00C5431D" w:rsidRPr="00F379F8">
        <w:rPr>
          <w:rFonts w:ascii="Times New Roman" w:hAnsi="Times New Roman" w:cs="Times New Roman"/>
          <w:b/>
          <w:bCs/>
        </w:rPr>
        <w:t>Beckenbach</w:t>
      </w:r>
      <w:proofErr w:type="spellEnd"/>
      <w:r w:rsidR="00C5431D" w:rsidRPr="00F379F8">
        <w:rPr>
          <w:rFonts w:ascii="Times New Roman" w:hAnsi="Times New Roman" w:cs="Times New Roman"/>
          <w:bCs/>
        </w:rPr>
        <w:t>, Co-Director, Scotland Counseling Institute</w:t>
      </w:r>
    </w:p>
    <w:p w14:paraId="106744FB" w14:textId="77777777" w:rsidR="00C5431D" w:rsidRPr="00F379F8" w:rsidRDefault="00C5431D" w:rsidP="00C5431D">
      <w:pPr>
        <w:rPr>
          <w:rFonts w:ascii="Times New Roman" w:hAnsi="Times New Roman" w:cs="Times New Roman"/>
          <w:bCs/>
        </w:rPr>
      </w:pPr>
      <w:r w:rsidRPr="00F379F8">
        <w:rPr>
          <w:rFonts w:ascii="Times New Roman" w:hAnsi="Times New Roman" w:cs="Times New Roman"/>
          <w:bCs/>
        </w:rPr>
        <w:t xml:space="preserve">Telephone: 636-459-0918, Email: </w:t>
      </w:r>
      <w:hyperlink r:id="rId13" w:history="1">
        <w:r w:rsidRPr="00F379F8">
          <w:rPr>
            <w:rStyle w:val="Hyperlink"/>
            <w:rFonts w:ascii="Times New Roman" w:hAnsi="Times New Roman" w:cs="Times New Roman"/>
            <w:bCs/>
          </w:rPr>
          <w:t>jbeckenbach@icloud.com</w:t>
        </w:r>
      </w:hyperlink>
    </w:p>
    <w:p w14:paraId="64CE179D" w14:textId="77777777" w:rsidR="00C5431D" w:rsidRPr="00F379F8" w:rsidRDefault="00C5431D" w:rsidP="00C5431D">
      <w:pPr>
        <w:pStyle w:val="ListParagraph"/>
        <w:rPr>
          <w:rFonts w:ascii="Times New Roman" w:hAnsi="Times New Roman" w:cs="Times New Roman"/>
          <w:bCs/>
        </w:rPr>
      </w:pPr>
    </w:p>
    <w:p w14:paraId="516CD859" w14:textId="77777777" w:rsidR="00C5431D" w:rsidRPr="00F379F8" w:rsidRDefault="00C5431D" w:rsidP="00C5431D">
      <w:pPr>
        <w:rPr>
          <w:rFonts w:ascii="Times New Roman" w:hAnsi="Times New Roman" w:cs="Times New Roman"/>
          <w:bCs/>
        </w:rPr>
      </w:pPr>
      <w:r w:rsidRPr="00F379F8">
        <w:rPr>
          <w:rFonts w:ascii="Times New Roman" w:hAnsi="Times New Roman" w:cs="Times New Roman"/>
          <w:b/>
          <w:bCs/>
        </w:rPr>
        <w:t>Dr. Brian Canfield</w:t>
      </w:r>
      <w:r w:rsidRPr="00F379F8">
        <w:rPr>
          <w:rFonts w:ascii="Times New Roman" w:hAnsi="Times New Roman" w:cs="Times New Roman"/>
          <w:bCs/>
        </w:rPr>
        <w:t>, IAMFC Director of International Education and Development</w:t>
      </w:r>
    </w:p>
    <w:p w14:paraId="57B4A0E7" w14:textId="77777777" w:rsidR="00C5431D" w:rsidRDefault="00C5431D" w:rsidP="00C5431D">
      <w:pPr>
        <w:rPr>
          <w:rStyle w:val="Hyperlink"/>
          <w:rFonts w:ascii="Times New Roman" w:hAnsi="Times New Roman" w:cs="Times New Roman"/>
          <w:bCs/>
        </w:rPr>
      </w:pPr>
      <w:r w:rsidRPr="00F379F8">
        <w:rPr>
          <w:rFonts w:ascii="Times New Roman" w:hAnsi="Times New Roman" w:cs="Times New Roman"/>
          <w:bCs/>
        </w:rPr>
        <w:t xml:space="preserve">Telephone: 985-974-8405, Email: </w:t>
      </w:r>
      <w:hyperlink r:id="rId14" w:history="1">
        <w:r w:rsidRPr="00F379F8">
          <w:rPr>
            <w:rStyle w:val="Hyperlink"/>
            <w:rFonts w:ascii="Times New Roman" w:hAnsi="Times New Roman" w:cs="Times New Roman"/>
            <w:bCs/>
          </w:rPr>
          <w:t>bcanfield@fau.edu</w:t>
        </w:r>
      </w:hyperlink>
    </w:p>
    <w:p w14:paraId="05F8DBA7" w14:textId="77777777" w:rsidR="00C5431D" w:rsidRPr="00F379F8" w:rsidRDefault="00C5431D" w:rsidP="00C5431D">
      <w:pPr>
        <w:rPr>
          <w:rFonts w:ascii="Times New Roman" w:hAnsi="Times New Roman" w:cs="Times New Roman"/>
          <w:bCs/>
        </w:rPr>
      </w:pPr>
    </w:p>
    <w:p w14:paraId="478D9E33" w14:textId="39D96082" w:rsidR="00C5431D" w:rsidRPr="00C5431D" w:rsidRDefault="00635C68" w:rsidP="00C5431D">
      <w:pPr>
        <w:rPr>
          <w:rFonts w:ascii="Times New Roman" w:hAnsi="Times New Roman" w:cs="Times New Roman"/>
          <w:bCs/>
        </w:rPr>
      </w:pPr>
      <w:r>
        <w:rPr>
          <w:rFonts w:ascii="Times New Roman" w:hAnsi="Times New Roman" w:cs="Times New Roman"/>
          <w:b/>
          <w:bCs/>
        </w:rPr>
        <w:t xml:space="preserve">Dr. </w:t>
      </w:r>
      <w:r w:rsidR="00C5431D">
        <w:rPr>
          <w:rFonts w:ascii="Times New Roman" w:hAnsi="Times New Roman" w:cs="Times New Roman"/>
          <w:b/>
          <w:bCs/>
        </w:rPr>
        <w:t xml:space="preserve">Irene Canfield, </w:t>
      </w:r>
      <w:r w:rsidR="00C5431D" w:rsidRPr="00C5431D">
        <w:rPr>
          <w:rFonts w:ascii="Times New Roman" w:hAnsi="Times New Roman" w:cs="Times New Roman"/>
          <w:bCs/>
        </w:rPr>
        <w:t>Registration Coordinator</w:t>
      </w:r>
    </w:p>
    <w:p w14:paraId="2A73F2D4" w14:textId="34CCD2DC" w:rsidR="00C5431D" w:rsidRPr="00C5431D" w:rsidRDefault="00C5431D" w:rsidP="00C5431D">
      <w:pPr>
        <w:rPr>
          <w:rFonts w:ascii="Times New Roman" w:hAnsi="Times New Roman" w:cs="Times New Roman"/>
          <w:bCs/>
        </w:rPr>
      </w:pPr>
      <w:r w:rsidRPr="00C5431D">
        <w:rPr>
          <w:rFonts w:ascii="Times New Roman" w:hAnsi="Times New Roman" w:cs="Times New Roman"/>
          <w:bCs/>
        </w:rPr>
        <w:t xml:space="preserve">Telephone: 985-974-8423, Email: </w:t>
      </w:r>
      <w:hyperlink r:id="rId15" w:history="1">
        <w:r w:rsidRPr="00C5431D">
          <w:rPr>
            <w:rStyle w:val="Hyperlink"/>
            <w:rFonts w:ascii="Times New Roman" w:hAnsi="Times New Roman" w:cs="Times New Roman"/>
            <w:bCs/>
          </w:rPr>
          <w:t>LPC8599@aol.com</w:t>
        </w:r>
      </w:hyperlink>
    </w:p>
    <w:p w14:paraId="14D51EE4" w14:textId="77777777" w:rsidR="00C5431D" w:rsidRPr="00C5431D" w:rsidRDefault="00C5431D" w:rsidP="00C5431D">
      <w:pPr>
        <w:rPr>
          <w:rFonts w:ascii="Times New Roman" w:hAnsi="Times New Roman" w:cs="Times New Roman"/>
          <w:b/>
          <w:bCs/>
        </w:rPr>
      </w:pPr>
    </w:p>
    <w:p w14:paraId="1EFAF407" w14:textId="77777777" w:rsidR="00C5431D" w:rsidRPr="00F379F8" w:rsidRDefault="00C5431D" w:rsidP="00C5431D">
      <w:pPr>
        <w:rPr>
          <w:rFonts w:ascii="Times New Roman" w:hAnsi="Times New Roman" w:cs="Times New Roman"/>
          <w:bCs/>
        </w:rPr>
      </w:pPr>
      <w:r w:rsidRPr="00F379F8">
        <w:rPr>
          <w:rFonts w:ascii="Times New Roman" w:hAnsi="Times New Roman" w:cs="Times New Roman"/>
          <w:b/>
          <w:bCs/>
        </w:rPr>
        <w:lastRenderedPageBreak/>
        <w:t>Dr. Shawn Patrick</w:t>
      </w:r>
      <w:r w:rsidRPr="00F379F8">
        <w:rPr>
          <w:rFonts w:ascii="Times New Roman" w:hAnsi="Times New Roman" w:cs="Times New Roman"/>
          <w:bCs/>
        </w:rPr>
        <w:t>, Co-Director, Scotland Counseling Institute</w:t>
      </w:r>
    </w:p>
    <w:p w14:paraId="10824011" w14:textId="608B3E24" w:rsidR="00F52C4C" w:rsidRDefault="00C5431D" w:rsidP="00F52C4C">
      <w:pPr>
        <w:rPr>
          <w:rStyle w:val="Hyperlink"/>
          <w:rFonts w:ascii="Times New Roman" w:hAnsi="Times New Roman" w:cs="Times New Roman"/>
          <w:bCs/>
        </w:rPr>
      </w:pPr>
      <w:r w:rsidRPr="00F379F8">
        <w:rPr>
          <w:rFonts w:ascii="Times New Roman" w:hAnsi="Times New Roman" w:cs="Times New Roman"/>
          <w:bCs/>
        </w:rPr>
        <w:t xml:space="preserve">Telephone: 636-459-0927, Email: </w:t>
      </w:r>
      <w:hyperlink r:id="rId16" w:history="1">
        <w:r w:rsidR="00F52C4C" w:rsidRPr="00C96BD5">
          <w:rPr>
            <w:rStyle w:val="Hyperlink"/>
            <w:rFonts w:ascii="Times New Roman" w:hAnsi="Times New Roman" w:cs="Times New Roman"/>
            <w:bCs/>
          </w:rPr>
          <w:t>spatrick73@icloud.com</w:t>
        </w:r>
      </w:hyperlink>
    </w:p>
    <w:p w14:paraId="7C63AAF7" w14:textId="6FABEF6D" w:rsidR="00F52C4C" w:rsidRPr="00F52C4C" w:rsidRDefault="00F52C4C" w:rsidP="00F52C4C">
      <w:pPr>
        <w:rPr>
          <w:rFonts w:ascii="Times New Roman" w:hAnsi="Times New Roman" w:cs="Times New Roman"/>
          <w:bCs/>
          <w:color w:val="0000FF" w:themeColor="hyperlink"/>
          <w:u w:val="single"/>
        </w:rPr>
      </w:pPr>
      <w:r>
        <w:rPr>
          <w:rFonts w:ascii="Times New Roman" w:hAnsi="Times New Roman" w:cs="Times New Roman"/>
          <w:b/>
          <w:bCs/>
        </w:rPr>
        <w:t>IMPORTANT INFORMATION</w:t>
      </w:r>
      <w:r w:rsidRPr="00042676">
        <w:rPr>
          <w:rFonts w:ascii="Times New Roman" w:hAnsi="Times New Roman" w:cs="Times New Roman"/>
          <w:bCs/>
          <w:color w:val="0000FF" w:themeColor="hyperlink"/>
        </w:rPr>
        <w:t xml:space="preserve"> -</w:t>
      </w:r>
      <w:r>
        <w:rPr>
          <w:rFonts w:ascii="Times New Roman" w:hAnsi="Times New Roman" w:cs="Times New Roman"/>
          <w:bCs/>
          <w:color w:val="0000FF" w:themeColor="hyperlink"/>
          <w:u w:val="single"/>
        </w:rPr>
        <w:t xml:space="preserve"> </w:t>
      </w:r>
      <w:r w:rsidRPr="0000206A">
        <w:rPr>
          <w:rFonts w:ascii="Times New Roman" w:hAnsi="Times New Roman" w:cs="Times New Roman"/>
          <w:b/>
          <w:bCs/>
          <w:color w:val="0070C0"/>
        </w:rPr>
        <w:t>Oxford Family Counseli</w:t>
      </w:r>
      <w:r>
        <w:rPr>
          <w:rFonts w:ascii="Times New Roman" w:hAnsi="Times New Roman" w:cs="Times New Roman"/>
          <w:b/>
          <w:bCs/>
          <w:color w:val="0070C0"/>
        </w:rPr>
        <w:t xml:space="preserve">ng Institute and Scotland </w:t>
      </w:r>
      <w:r w:rsidRPr="0000206A">
        <w:rPr>
          <w:rFonts w:ascii="Times New Roman" w:hAnsi="Times New Roman" w:cs="Times New Roman"/>
          <w:b/>
          <w:bCs/>
          <w:color w:val="0070C0"/>
        </w:rPr>
        <w:t>Counseling Institute</w:t>
      </w:r>
      <w:r w:rsidR="004F10A6">
        <w:rPr>
          <w:rFonts w:ascii="Times New Roman" w:hAnsi="Times New Roman" w:cs="Times New Roman"/>
          <w:b/>
          <w:bCs/>
          <w:color w:val="0070C0"/>
        </w:rPr>
        <w:t xml:space="preserve"> </w:t>
      </w:r>
      <w:r w:rsidR="004F10A6" w:rsidRPr="004F10A6">
        <w:rPr>
          <w:rFonts w:ascii="Times New Roman" w:hAnsi="Times New Roman" w:cs="Times New Roman"/>
          <w:b/>
          <w:bCs/>
          <w:color w:val="0070C0"/>
          <w:u w:val="single"/>
        </w:rPr>
        <w:t>Dual Registration</w:t>
      </w:r>
    </w:p>
    <w:p w14:paraId="16A2D393" w14:textId="77777777" w:rsidR="00F52C4C" w:rsidRDefault="00F52C4C" w:rsidP="00F52C4C">
      <w:pPr>
        <w:rPr>
          <w:rFonts w:ascii="Times New Roman" w:hAnsi="Times New Roman" w:cs="Times New Roman"/>
          <w:b/>
          <w:bCs/>
        </w:rPr>
      </w:pPr>
    </w:p>
    <w:p w14:paraId="7F9B5C08" w14:textId="320D09A2" w:rsidR="00F52C4C" w:rsidRDefault="00F52C4C" w:rsidP="00F52C4C">
      <w:pPr>
        <w:rPr>
          <w:rFonts w:ascii="Times New Roman" w:hAnsi="Times New Roman" w:cs="Times New Roman"/>
          <w:bCs/>
        </w:rPr>
      </w:pPr>
      <w:r w:rsidRPr="00143D8A">
        <w:rPr>
          <w:rFonts w:ascii="Times New Roman" w:hAnsi="Times New Roman" w:cs="Times New Roman"/>
          <w:bCs/>
        </w:rPr>
        <w:t xml:space="preserve">Individuals who register for </w:t>
      </w:r>
      <w:r>
        <w:rPr>
          <w:rFonts w:ascii="Times New Roman" w:hAnsi="Times New Roman" w:cs="Times New Roman"/>
          <w:bCs/>
        </w:rPr>
        <w:t xml:space="preserve">both the Oxford Family Counseling Institute and the Scotland </w:t>
      </w:r>
      <w:r w:rsidR="004F10A6">
        <w:rPr>
          <w:rFonts w:ascii="Times New Roman" w:hAnsi="Times New Roman" w:cs="Times New Roman"/>
          <w:bCs/>
        </w:rPr>
        <w:t xml:space="preserve">Counseling </w:t>
      </w:r>
      <w:r>
        <w:rPr>
          <w:rFonts w:ascii="Times New Roman" w:hAnsi="Times New Roman" w:cs="Times New Roman"/>
          <w:bCs/>
        </w:rPr>
        <w:t xml:space="preserve">Institute and </w:t>
      </w:r>
      <w:r w:rsidRPr="00143D8A">
        <w:rPr>
          <w:rFonts w:ascii="Times New Roman" w:hAnsi="Times New Roman" w:cs="Times New Roman"/>
          <w:bCs/>
        </w:rPr>
        <w:t>will be provided with</w:t>
      </w:r>
      <w:r>
        <w:rPr>
          <w:rFonts w:ascii="Times New Roman" w:hAnsi="Times New Roman" w:cs="Times New Roman"/>
          <w:bCs/>
        </w:rPr>
        <w:t xml:space="preserve"> a 10% discount on the Scotland Institute registration and </w:t>
      </w:r>
      <w:r w:rsidRPr="00143D8A">
        <w:rPr>
          <w:rFonts w:ascii="Times New Roman" w:hAnsi="Times New Roman" w:cs="Times New Roman"/>
          <w:bCs/>
        </w:rPr>
        <w:t>deluxe coach transportation from St. Hilda’s College</w:t>
      </w:r>
      <w:r>
        <w:rPr>
          <w:rFonts w:ascii="Times New Roman" w:hAnsi="Times New Roman" w:cs="Times New Roman"/>
          <w:bCs/>
        </w:rPr>
        <w:t>, Oxford University to Pollo</w:t>
      </w:r>
      <w:r w:rsidRPr="00143D8A">
        <w:rPr>
          <w:rFonts w:ascii="Times New Roman" w:hAnsi="Times New Roman" w:cs="Times New Roman"/>
          <w:bCs/>
        </w:rPr>
        <w:t>ck Halls, University of Ed</w:t>
      </w:r>
      <w:r>
        <w:rPr>
          <w:rFonts w:ascii="Times New Roman" w:hAnsi="Times New Roman" w:cs="Times New Roman"/>
          <w:bCs/>
        </w:rPr>
        <w:t xml:space="preserve">inburgh on Tuesday 16 July 2019 at no additional cost. </w:t>
      </w:r>
      <w:r w:rsidRPr="00143D8A">
        <w:rPr>
          <w:rFonts w:ascii="Times New Roman" w:hAnsi="Times New Roman" w:cs="Times New Roman"/>
          <w:bCs/>
        </w:rPr>
        <w:t xml:space="preserve">Individuals attending both programs should consider </w:t>
      </w:r>
      <w:r>
        <w:rPr>
          <w:rFonts w:ascii="Times New Roman" w:hAnsi="Times New Roman" w:cs="Times New Roman"/>
          <w:bCs/>
        </w:rPr>
        <w:t xml:space="preserve">purchasing </w:t>
      </w:r>
      <w:r w:rsidRPr="00143D8A">
        <w:rPr>
          <w:rFonts w:ascii="Times New Roman" w:hAnsi="Times New Roman" w:cs="Times New Roman"/>
          <w:bCs/>
        </w:rPr>
        <w:t>a “multiple city” airline ticket – arriving into London Heathrow Airport</w:t>
      </w:r>
      <w:r>
        <w:rPr>
          <w:rFonts w:ascii="Times New Roman" w:hAnsi="Times New Roman" w:cs="Times New Roman"/>
          <w:bCs/>
        </w:rPr>
        <w:t xml:space="preserve"> (LHR)</w:t>
      </w:r>
      <w:r w:rsidRPr="00143D8A">
        <w:rPr>
          <w:rFonts w:ascii="Times New Roman" w:hAnsi="Times New Roman" w:cs="Times New Roman"/>
          <w:bCs/>
        </w:rPr>
        <w:t xml:space="preserve"> and depart</w:t>
      </w:r>
      <w:r>
        <w:rPr>
          <w:rFonts w:ascii="Times New Roman" w:hAnsi="Times New Roman" w:cs="Times New Roman"/>
          <w:bCs/>
        </w:rPr>
        <w:t xml:space="preserve">ing from Edinburgh International </w:t>
      </w:r>
      <w:r w:rsidRPr="00143D8A">
        <w:rPr>
          <w:rFonts w:ascii="Times New Roman" w:hAnsi="Times New Roman" w:cs="Times New Roman"/>
          <w:bCs/>
        </w:rPr>
        <w:t>Airport (EDI).</w:t>
      </w:r>
    </w:p>
    <w:p w14:paraId="6D74AB7A" w14:textId="2BA7E082" w:rsidR="00F52C4C" w:rsidRPr="00C5431D" w:rsidRDefault="00F52C4C" w:rsidP="00C5431D">
      <w:pPr>
        <w:rPr>
          <w:rFonts w:ascii="Times New Roman" w:hAnsi="Times New Roman" w:cs="Times New Roman"/>
          <w:bCs/>
          <w:color w:val="0000FF" w:themeColor="hyperlink"/>
          <w:u w:val="single"/>
        </w:rPr>
        <w:sectPr w:rsidR="00F52C4C" w:rsidRPr="00C5431D">
          <w:type w:val="continuous"/>
          <w:pgSz w:w="12240" w:h="15840"/>
          <w:pgMar w:top="1440" w:right="1440" w:bottom="1440" w:left="1350" w:header="1440" w:footer="1440" w:gutter="0"/>
          <w:cols w:space="720"/>
          <w:noEndnote/>
        </w:sectPr>
      </w:pPr>
    </w:p>
    <w:p w14:paraId="18EC0280" w14:textId="77777777" w:rsidR="00F52C4C" w:rsidRDefault="00F52C4C" w:rsidP="00C5431D">
      <w:pPr>
        <w:outlineLvl w:val="0"/>
        <w:rPr>
          <w:rFonts w:ascii="Times New Roman" w:hAnsi="Times New Roman" w:cs="Times New Roman"/>
          <w:b/>
          <w:bCs/>
        </w:rPr>
      </w:pPr>
    </w:p>
    <w:p w14:paraId="2FE34DC0" w14:textId="77777777" w:rsidR="00C5431D" w:rsidRPr="00664FFF" w:rsidRDefault="00C5431D" w:rsidP="00C5431D">
      <w:pPr>
        <w:outlineLvl w:val="0"/>
        <w:rPr>
          <w:rFonts w:ascii="Times New Roman" w:hAnsi="Times New Roman" w:cs="Times New Roman"/>
          <w:b/>
          <w:bCs/>
        </w:rPr>
      </w:pPr>
      <w:r w:rsidRPr="00664FFF">
        <w:rPr>
          <w:rFonts w:ascii="Times New Roman" w:hAnsi="Times New Roman" w:cs="Times New Roman"/>
          <w:b/>
          <w:bCs/>
        </w:rPr>
        <w:t>FAQs – Frequently Asked Questions</w:t>
      </w:r>
    </w:p>
    <w:p w14:paraId="3E2A7DEA" w14:textId="77777777" w:rsidR="00C5431D" w:rsidRPr="00664FFF" w:rsidRDefault="00C5431D" w:rsidP="00C5431D">
      <w:pPr>
        <w:rPr>
          <w:rFonts w:ascii="Times New Roman" w:hAnsi="Times New Roman" w:cs="Times New Roman"/>
          <w:b/>
          <w:bCs/>
        </w:rPr>
      </w:pPr>
    </w:p>
    <w:p w14:paraId="7F2D5890" w14:textId="77777777" w:rsidR="00C5431D" w:rsidRPr="00714C50"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What is the p</w:t>
      </w:r>
      <w:r>
        <w:rPr>
          <w:rFonts w:ascii="Times New Roman" w:hAnsi="Times New Roman" w:cs="Times New Roman"/>
          <w:b/>
          <w:bCs/>
        </w:rPr>
        <w:t xml:space="preserve">urpose of the Oxford </w:t>
      </w:r>
      <w:r w:rsidRPr="00664FFF">
        <w:rPr>
          <w:rFonts w:ascii="Times New Roman" w:hAnsi="Times New Roman" w:cs="Times New Roman"/>
          <w:b/>
          <w:bCs/>
        </w:rPr>
        <w:t>Family Counseling Institute?</w:t>
      </w:r>
      <w:r>
        <w:rPr>
          <w:rFonts w:ascii="Times New Roman" w:hAnsi="Times New Roman" w:cs="Times New Roman"/>
          <w:b/>
          <w:bCs/>
        </w:rPr>
        <w:t xml:space="preserve">  </w:t>
      </w:r>
      <w:r>
        <w:rPr>
          <w:rFonts w:ascii="Times New Roman" w:hAnsi="Times New Roman" w:cs="Times New Roman"/>
          <w:bCs/>
        </w:rPr>
        <w:t xml:space="preserve">The </w:t>
      </w:r>
      <w:r w:rsidRPr="00714C50">
        <w:rPr>
          <w:rFonts w:ascii="Times New Roman" w:hAnsi="Times New Roman" w:cs="Times New Roman"/>
          <w:bCs/>
        </w:rPr>
        <w:t>Oxford Family Counseling Institute is</w:t>
      </w:r>
      <w:r>
        <w:rPr>
          <w:rFonts w:ascii="Times New Roman" w:hAnsi="Times New Roman" w:cs="Times New Roman"/>
          <w:bCs/>
        </w:rPr>
        <w:t xml:space="preserve"> organized </w:t>
      </w:r>
      <w:r w:rsidRPr="00714C50">
        <w:rPr>
          <w:rFonts w:ascii="Times New Roman" w:hAnsi="Times New Roman" w:cs="Times New Roman"/>
          <w:bCs/>
        </w:rPr>
        <w:t xml:space="preserve">as a small </w:t>
      </w:r>
      <w:r>
        <w:rPr>
          <w:rFonts w:ascii="Times New Roman" w:hAnsi="Times New Roman" w:cs="Times New Roman"/>
          <w:bCs/>
        </w:rPr>
        <w:t xml:space="preserve">international </w:t>
      </w:r>
      <w:r w:rsidRPr="00714C50">
        <w:rPr>
          <w:rFonts w:ascii="Times New Roman" w:hAnsi="Times New Roman" w:cs="Times New Roman"/>
          <w:bCs/>
        </w:rPr>
        <w:t xml:space="preserve">gathering of practicing counseling professionals, educators, graduate students, and others who share an interest in family therapy/counseling issues.  It combines a professional development event with a “study-abroad” cultural immersion </w:t>
      </w:r>
      <w:r>
        <w:rPr>
          <w:rFonts w:ascii="Times New Roman" w:hAnsi="Times New Roman" w:cs="Times New Roman"/>
          <w:bCs/>
        </w:rPr>
        <w:t xml:space="preserve">experience </w:t>
      </w:r>
      <w:r w:rsidRPr="00714C50">
        <w:rPr>
          <w:rFonts w:ascii="Times New Roman" w:hAnsi="Times New Roman" w:cs="Times New Roman"/>
          <w:bCs/>
        </w:rPr>
        <w:t>into</w:t>
      </w:r>
      <w:r>
        <w:rPr>
          <w:rFonts w:ascii="Times New Roman" w:hAnsi="Times New Roman" w:cs="Times New Roman"/>
          <w:bCs/>
        </w:rPr>
        <w:t xml:space="preserve"> contemporary English society. </w:t>
      </w:r>
      <w:r w:rsidRPr="00714C50">
        <w:rPr>
          <w:rFonts w:ascii="Times New Roman" w:hAnsi="Times New Roman" w:cs="Times New Roman"/>
          <w:bCs/>
        </w:rPr>
        <w:t xml:space="preserve">The Institute has been offered </w:t>
      </w:r>
      <w:r>
        <w:rPr>
          <w:rFonts w:ascii="Times New Roman" w:hAnsi="Times New Roman" w:cs="Times New Roman"/>
          <w:bCs/>
        </w:rPr>
        <w:t xml:space="preserve">in various formats in the United Kingdom </w:t>
      </w:r>
      <w:r w:rsidRPr="00714C50">
        <w:rPr>
          <w:rFonts w:ascii="Times New Roman" w:hAnsi="Times New Roman" w:cs="Times New Roman"/>
          <w:bCs/>
        </w:rPr>
        <w:t xml:space="preserve">on </w:t>
      </w:r>
      <w:r>
        <w:rPr>
          <w:rFonts w:ascii="Times New Roman" w:hAnsi="Times New Roman" w:cs="Times New Roman"/>
          <w:bCs/>
        </w:rPr>
        <w:t xml:space="preserve">a more or less </w:t>
      </w:r>
      <w:r w:rsidRPr="00714C50">
        <w:rPr>
          <w:rFonts w:ascii="Times New Roman" w:hAnsi="Times New Roman" w:cs="Times New Roman"/>
          <w:bCs/>
        </w:rPr>
        <w:t>annual basis since 1996</w:t>
      </w:r>
      <w:r>
        <w:rPr>
          <w:rFonts w:ascii="Times New Roman" w:hAnsi="Times New Roman" w:cs="Times New Roman"/>
          <w:bCs/>
        </w:rPr>
        <w:t>.</w:t>
      </w:r>
    </w:p>
    <w:p w14:paraId="09AB955C" w14:textId="77777777" w:rsidR="00C5431D" w:rsidRPr="00664FFF" w:rsidRDefault="00C5431D" w:rsidP="00C5431D">
      <w:pPr>
        <w:rPr>
          <w:rFonts w:ascii="Times New Roman" w:hAnsi="Times New Roman" w:cs="Times New Roman"/>
          <w:bCs/>
        </w:rPr>
      </w:pPr>
    </w:p>
    <w:p w14:paraId="168DA671" w14:textId="77777777" w:rsidR="00C5431D" w:rsidRPr="00714C50"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How large is the institute?</w:t>
      </w:r>
      <w:r>
        <w:rPr>
          <w:rFonts w:ascii="Times New Roman" w:hAnsi="Times New Roman" w:cs="Times New Roman"/>
          <w:b/>
          <w:bCs/>
        </w:rPr>
        <w:t xml:space="preserve">  </w:t>
      </w:r>
      <w:r w:rsidRPr="00714C50">
        <w:rPr>
          <w:rFonts w:ascii="Times New Roman" w:hAnsi="Times New Roman" w:cs="Times New Roman"/>
          <w:bCs/>
        </w:rPr>
        <w:t xml:space="preserve">From the beginning, the Institute has remained by design a small event </w:t>
      </w:r>
      <w:r>
        <w:rPr>
          <w:rFonts w:ascii="Times New Roman" w:hAnsi="Times New Roman" w:cs="Times New Roman"/>
          <w:bCs/>
        </w:rPr>
        <w:t xml:space="preserve">– sixty </w:t>
      </w:r>
      <w:r w:rsidRPr="00714C50">
        <w:rPr>
          <w:rFonts w:ascii="Times New Roman" w:hAnsi="Times New Roman" w:cs="Times New Roman"/>
          <w:bCs/>
        </w:rPr>
        <w:t>participants</w:t>
      </w:r>
      <w:r>
        <w:rPr>
          <w:rFonts w:ascii="Times New Roman" w:hAnsi="Times New Roman" w:cs="Times New Roman"/>
          <w:bCs/>
        </w:rPr>
        <w:t>, or less</w:t>
      </w:r>
      <w:r w:rsidRPr="00714C50">
        <w:rPr>
          <w:rFonts w:ascii="Times New Roman" w:hAnsi="Times New Roman" w:cs="Times New Roman"/>
          <w:bCs/>
        </w:rPr>
        <w:t xml:space="preserve">. This size allows </w:t>
      </w:r>
      <w:r>
        <w:rPr>
          <w:rFonts w:ascii="Times New Roman" w:hAnsi="Times New Roman" w:cs="Times New Roman"/>
          <w:bCs/>
        </w:rPr>
        <w:t>the I</w:t>
      </w:r>
      <w:r w:rsidRPr="00714C50">
        <w:rPr>
          <w:rFonts w:ascii="Times New Roman" w:hAnsi="Times New Roman" w:cs="Times New Roman"/>
          <w:bCs/>
        </w:rPr>
        <w:t>nstitute to offer a personal experience for participants. If you are seeking the anonymity of a large conference, the Oxford Institute is probably not for you</w:t>
      </w:r>
      <w:r>
        <w:rPr>
          <w:rFonts w:ascii="Times New Roman" w:hAnsi="Times New Roman" w:cs="Times New Roman"/>
          <w:bCs/>
        </w:rPr>
        <w:t xml:space="preserve">. </w:t>
      </w:r>
      <w:r w:rsidRPr="00714C50">
        <w:rPr>
          <w:rFonts w:ascii="Times New Roman" w:hAnsi="Times New Roman" w:cs="Times New Roman"/>
          <w:bCs/>
        </w:rPr>
        <w:t xml:space="preserve">The institute is a truly international event and provides a unique “networking” opportunity with colleagues from the USA, England, and other countries. </w:t>
      </w:r>
      <w:r>
        <w:rPr>
          <w:rFonts w:ascii="Times New Roman" w:hAnsi="Times New Roman" w:cs="Times New Roman"/>
          <w:bCs/>
        </w:rPr>
        <w:t xml:space="preserve">In recent years, we have had international participants from the UK, Germany, Turkey, Malaysia, Cyprus, Saudi Arabia, Nigeria, South Africa, Mexico, Bahamas, China, and Taiwan. </w:t>
      </w:r>
      <w:r w:rsidRPr="00714C50">
        <w:rPr>
          <w:rFonts w:ascii="Times New Roman" w:hAnsi="Times New Roman" w:cs="Times New Roman"/>
          <w:bCs/>
        </w:rPr>
        <w:t>The Insti</w:t>
      </w:r>
      <w:r>
        <w:rPr>
          <w:rFonts w:ascii="Times New Roman" w:hAnsi="Times New Roman" w:cs="Times New Roman"/>
          <w:bCs/>
        </w:rPr>
        <w:t>tute promises to</w:t>
      </w:r>
      <w:r w:rsidRPr="00714C50">
        <w:rPr>
          <w:rFonts w:ascii="Times New Roman" w:hAnsi="Times New Roman" w:cs="Times New Roman"/>
          <w:bCs/>
        </w:rPr>
        <w:t xml:space="preserve"> provide you with unique experiences that past participants have found personally and professionally enriching. </w:t>
      </w:r>
      <w:r>
        <w:rPr>
          <w:rFonts w:ascii="Times New Roman" w:hAnsi="Times New Roman" w:cs="Times New Roman"/>
          <w:bCs/>
        </w:rPr>
        <w:t xml:space="preserve">Each year, the Institute includes a number of returning attendees as part of the institute. </w:t>
      </w:r>
    </w:p>
    <w:p w14:paraId="5337037C" w14:textId="77777777" w:rsidR="00C5431D" w:rsidRPr="00664FFF" w:rsidRDefault="00C5431D" w:rsidP="00C5431D">
      <w:pPr>
        <w:rPr>
          <w:rFonts w:ascii="Times New Roman" w:hAnsi="Times New Roman" w:cs="Times New Roman"/>
          <w:b/>
          <w:bCs/>
        </w:rPr>
      </w:pPr>
    </w:p>
    <w:p w14:paraId="008D7C00" w14:textId="77777777" w:rsidR="00C5431D" w:rsidRPr="00714C50"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Who may attend?</w:t>
      </w:r>
      <w:r>
        <w:rPr>
          <w:rFonts w:ascii="Times New Roman" w:hAnsi="Times New Roman" w:cs="Times New Roman"/>
          <w:b/>
          <w:bCs/>
        </w:rPr>
        <w:t xml:space="preserve"> </w:t>
      </w:r>
      <w:r w:rsidRPr="00714C50">
        <w:rPr>
          <w:rFonts w:ascii="Times New Roman" w:hAnsi="Times New Roman" w:cs="Times New Roman"/>
          <w:bCs/>
        </w:rPr>
        <w:t>The Oxford Family Counseling Institute is open to graduate students and professionals in counseling, marriage &amp; family counseling/therapy,</w:t>
      </w:r>
      <w:r>
        <w:rPr>
          <w:rFonts w:ascii="Times New Roman" w:hAnsi="Times New Roman" w:cs="Times New Roman"/>
          <w:bCs/>
        </w:rPr>
        <w:t xml:space="preserve"> and related fields </w:t>
      </w:r>
      <w:proofErr w:type="gramStart"/>
      <w:r>
        <w:rPr>
          <w:rFonts w:ascii="Times New Roman" w:hAnsi="Times New Roman" w:cs="Times New Roman"/>
          <w:bCs/>
        </w:rPr>
        <w:t>-  and</w:t>
      </w:r>
      <w:proofErr w:type="gramEnd"/>
      <w:r>
        <w:rPr>
          <w:rFonts w:ascii="Times New Roman" w:hAnsi="Times New Roman" w:cs="Times New Roman"/>
          <w:bCs/>
        </w:rPr>
        <w:t xml:space="preserve"> others (e.g. educators) </w:t>
      </w:r>
      <w:r w:rsidRPr="00714C50">
        <w:rPr>
          <w:rFonts w:ascii="Times New Roman" w:hAnsi="Times New Roman" w:cs="Times New Roman"/>
          <w:bCs/>
        </w:rPr>
        <w:t>who share an interest in family counseling/therapy education, training, supervision, practice issues, as well as international counseling issues.  The Institute welcomes spouses, family members, and travel companions for all cultural activities.</w:t>
      </w:r>
    </w:p>
    <w:p w14:paraId="4EDAB835" w14:textId="77777777" w:rsidR="00C5431D" w:rsidRPr="00664FFF" w:rsidRDefault="00C5431D" w:rsidP="00C5431D">
      <w:pPr>
        <w:rPr>
          <w:rFonts w:ascii="Times New Roman" w:hAnsi="Times New Roman" w:cs="Times New Roman"/>
          <w:bCs/>
        </w:rPr>
      </w:pPr>
    </w:p>
    <w:p w14:paraId="37D9A98A" w14:textId="77777777" w:rsidR="00C5431D" w:rsidRPr="001C4FDE"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 xml:space="preserve">I would like to present a program </w:t>
      </w:r>
      <w:r>
        <w:rPr>
          <w:rFonts w:ascii="Times New Roman" w:hAnsi="Times New Roman" w:cs="Times New Roman"/>
          <w:b/>
          <w:bCs/>
        </w:rPr>
        <w:t xml:space="preserve">in Oxford, </w:t>
      </w:r>
      <w:r w:rsidRPr="00664FFF">
        <w:rPr>
          <w:rFonts w:ascii="Times New Roman" w:hAnsi="Times New Roman" w:cs="Times New Roman"/>
          <w:b/>
          <w:bCs/>
        </w:rPr>
        <w:t>how do I go about submitting a proposal?</w:t>
      </w:r>
      <w:r>
        <w:rPr>
          <w:rFonts w:ascii="Times New Roman" w:hAnsi="Times New Roman" w:cs="Times New Roman"/>
          <w:b/>
          <w:bCs/>
        </w:rPr>
        <w:t xml:space="preserve"> </w:t>
      </w:r>
      <w:r w:rsidRPr="00714C50">
        <w:rPr>
          <w:rFonts w:ascii="Times New Roman" w:hAnsi="Times New Roman" w:cs="Times New Roman"/>
          <w:bCs/>
        </w:rPr>
        <w:t>All Oxford Institute presentation submissions are “peer-reviewed” and selected by members of the</w:t>
      </w:r>
      <w:r>
        <w:rPr>
          <w:rFonts w:ascii="Times New Roman" w:hAnsi="Times New Roman" w:cs="Times New Roman"/>
          <w:bCs/>
        </w:rPr>
        <w:t xml:space="preserve"> Oxford Institute Program Committee</w:t>
      </w:r>
      <w:r w:rsidRPr="00714C50">
        <w:rPr>
          <w:rFonts w:ascii="Times New Roman" w:hAnsi="Times New Roman" w:cs="Times New Roman"/>
          <w:bCs/>
        </w:rPr>
        <w:t xml:space="preserve">.  </w:t>
      </w:r>
      <w:r>
        <w:rPr>
          <w:rFonts w:ascii="Times New Roman" w:hAnsi="Times New Roman" w:cs="Times New Roman"/>
          <w:bCs/>
        </w:rPr>
        <w:t>Program presentations</w:t>
      </w:r>
      <w:r w:rsidRPr="00714C50">
        <w:rPr>
          <w:rFonts w:ascii="Times New Roman" w:hAnsi="Times New Roman" w:cs="Times New Roman"/>
          <w:bCs/>
        </w:rPr>
        <w:t xml:space="preserve"> must relate to some aspect of family counseling training, education, and practice – but we will also consider topics that relate to couple and family counseling supervision, </w:t>
      </w:r>
      <w:r>
        <w:rPr>
          <w:rFonts w:ascii="Times New Roman" w:hAnsi="Times New Roman" w:cs="Times New Roman"/>
          <w:bCs/>
        </w:rPr>
        <w:t xml:space="preserve">school counseling, substance abuse treatment and recovery, working with special populations, </w:t>
      </w:r>
      <w:r w:rsidRPr="00714C50">
        <w:rPr>
          <w:rFonts w:ascii="Times New Roman" w:hAnsi="Times New Roman" w:cs="Times New Roman"/>
          <w:bCs/>
        </w:rPr>
        <w:lastRenderedPageBreak/>
        <w:t xml:space="preserve">ethics, and </w:t>
      </w:r>
      <w:r>
        <w:rPr>
          <w:rFonts w:ascii="Times New Roman" w:hAnsi="Times New Roman" w:cs="Times New Roman"/>
          <w:bCs/>
        </w:rPr>
        <w:t xml:space="preserve">family issues relating to </w:t>
      </w:r>
      <w:r w:rsidRPr="00714C50">
        <w:rPr>
          <w:rFonts w:ascii="Times New Roman" w:hAnsi="Times New Roman" w:cs="Times New Roman"/>
          <w:bCs/>
        </w:rPr>
        <w:t xml:space="preserve">cultural diversity. The Institute strives to balance professional learning opportunities with cultural immersion experiences. As such, program presentation space is limited and program selection is competitive. However, every effort is made to accommodate participants who wish to share their knowledge and expertise. In addition to content sessions, the Oxford Institute also offers a “poster session” for presentation and informal discussion of clinical and research topics. </w:t>
      </w:r>
    </w:p>
    <w:p w14:paraId="3449E1BC" w14:textId="77777777" w:rsidR="00C5431D" w:rsidRPr="001C4FDE" w:rsidRDefault="00C5431D" w:rsidP="00C5431D">
      <w:pPr>
        <w:pStyle w:val="ListParagraph"/>
        <w:rPr>
          <w:rFonts w:ascii="Times New Roman" w:hAnsi="Times New Roman" w:cs="Times New Roman"/>
          <w:bCs/>
        </w:rPr>
      </w:pPr>
    </w:p>
    <w:p w14:paraId="1165B188" w14:textId="2EA7F2DD" w:rsidR="00C5431D" w:rsidRPr="003A0254" w:rsidRDefault="003A0254" w:rsidP="003A0254">
      <w:pPr>
        <w:pStyle w:val="ListParagraph"/>
        <w:rPr>
          <w:rFonts w:ascii="Times New Roman" w:hAnsi="Times New Roman" w:cs="Times New Roman"/>
          <w:bCs/>
        </w:rPr>
      </w:pPr>
      <w:r>
        <w:rPr>
          <w:rFonts w:ascii="Times New Roman" w:hAnsi="Times New Roman" w:cs="Times New Roman"/>
          <w:bCs/>
        </w:rPr>
        <w:t xml:space="preserve">To be considered for a presenter role, email the proposal submission form, along with other registration forms included in this packet to </w:t>
      </w:r>
      <w:r w:rsidR="00635C68">
        <w:rPr>
          <w:rFonts w:ascii="Times New Roman" w:hAnsi="Times New Roman" w:cs="Times New Roman"/>
          <w:bCs/>
        </w:rPr>
        <w:t xml:space="preserve">Dr. </w:t>
      </w:r>
      <w:r>
        <w:rPr>
          <w:rFonts w:ascii="Times New Roman" w:hAnsi="Times New Roman" w:cs="Times New Roman"/>
          <w:bCs/>
        </w:rPr>
        <w:t xml:space="preserve">Irene Canfield at </w:t>
      </w:r>
      <w:hyperlink r:id="rId17" w:history="1">
        <w:r w:rsidRPr="009515FD">
          <w:rPr>
            <w:rStyle w:val="Hyperlink"/>
            <w:rFonts w:ascii="Times New Roman" w:hAnsi="Times New Roman" w:cs="Times New Roman"/>
            <w:bCs/>
          </w:rPr>
          <w:t>LPC8599@aol.com</w:t>
        </w:r>
      </w:hyperlink>
      <w:r>
        <w:rPr>
          <w:rFonts w:ascii="Times New Roman" w:hAnsi="Times New Roman" w:cs="Times New Roman"/>
          <w:bCs/>
        </w:rPr>
        <w:t xml:space="preserve"> </w:t>
      </w:r>
      <w:r w:rsidR="00C5431D" w:rsidRPr="003A0254">
        <w:rPr>
          <w:rFonts w:ascii="Times New Roman" w:hAnsi="Times New Roman" w:cs="Times New Roman"/>
          <w:bCs/>
        </w:rPr>
        <w:t>for review by the program selection committee. In the event a program is not practicable due to time constraints, etc. - we will attempt to combine program proposals that share a common theme, including panel presentations on crit</w:t>
      </w:r>
      <w:r>
        <w:rPr>
          <w:rFonts w:ascii="Times New Roman" w:hAnsi="Times New Roman" w:cs="Times New Roman"/>
          <w:bCs/>
        </w:rPr>
        <w:t xml:space="preserve">ical issues. All presenters MUST register for the Institute </w:t>
      </w:r>
      <w:r w:rsidR="00C5431D" w:rsidRPr="003A0254">
        <w:rPr>
          <w:rFonts w:ascii="Times New Roman" w:hAnsi="Times New Roman" w:cs="Times New Roman"/>
          <w:bCs/>
        </w:rPr>
        <w:t xml:space="preserve">and will be acknowledged in final program materials.  </w:t>
      </w:r>
    </w:p>
    <w:p w14:paraId="055865C8" w14:textId="77777777" w:rsidR="00C5431D" w:rsidRPr="00664FFF" w:rsidRDefault="00C5431D" w:rsidP="00C5431D">
      <w:pPr>
        <w:rPr>
          <w:rFonts w:ascii="Times New Roman" w:hAnsi="Times New Roman" w:cs="Times New Roman"/>
          <w:bCs/>
        </w:rPr>
      </w:pPr>
    </w:p>
    <w:p w14:paraId="2B45660D" w14:textId="77777777" w:rsidR="00C5431D" w:rsidRPr="00714C50"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What does the institute registration fee cover?</w:t>
      </w:r>
      <w:r>
        <w:rPr>
          <w:rFonts w:ascii="Times New Roman" w:hAnsi="Times New Roman" w:cs="Times New Roman"/>
          <w:b/>
          <w:bCs/>
        </w:rPr>
        <w:t xml:space="preserve"> </w:t>
      </w:r>
      <w:r w:rsidRPr="00714C50">
        <w:rPr>
          <w:rFonts w:ascii="Times New Roman" w:hAnsi="Times New Roman" w:cs="Times New Roman"/>
          <w:bCs/>
        </w:rPr>
        <w:t>The cost of the IAMFC Oxford Institute includes seven nights of housing</w:t>
      </w:r>
      <w:r>
        <w:rPr>
          <w:rFonts w:ascii="Times New Roman" w:hAnsi="Times New Roman" w:cs="Times New Roman"/>
          <w:bCs/>
        </w:rPr>
        <w:t xml:space="preserve"> </w:t>
      </w:r>
      <w:r w:rsidRPr="00714C50">
        <w:rPr>
          <w:rFonts w:ascii="Times New Roman" w:hAnsi="Times New Roman" w:cs="Times New Roman"/>
          <w:bCs/>
        </w:rPr>
        <w:t>with daily breakfast</w:t>
      </w:r>
      <w:r>
        <w:rPr>
          <w:rFonts w:ascii="Times New Roman" w:hAnsi="Times New Roman" w:cs="Times New Roman"/>
          <w:bCs/>
        </w:rPr>
        <w:t xml:space="preserve">, and </w:t>
      </w:r>
      <w:r w:rsidRPr="00714C50">
        <w:rPr>
          <w:rFonts w:ascii="Times New Roman" w:hAnsi="Times New Roman" w:cs="Times New Roman"/>
          <w:bCs/>
        </w:rPr>
        <w:t>access to all Institute programs and events, including sponsored day trips to central London and an English country village.</w:t>
      </w:r>
      <w:r>
        <w:rPr>
          <w:rFonts w:ascii="Times New Roman" w:hAnsi="Times New Roman" w:cs="Times New Roman"/>
          <w:bCs/>
        </w:rPr>
        <w:t xml:space="preserve"> </w:t>
      </w:r>
      <w:r w:rsidRPr="00714C50">
        <w:rPr>
          <w:rFonts w:ascii="Times New Roman" w:hAnsi="Times New Roman" w:cs="Times New Roman"/>
          <w:bCs/>
        </w:rPr>
        <w:t xml:space="preserve">The cost of airfare, ground transportation to Oxford, lunch and dinner, </w:t>
      </w:r>
      <w:r>
        <w:rPr>
          <w:rFonts w:ascii="Times New Roman" w:hAnsi="Times New Roman" w:cs="Times New Roman"/>
          <w:bCs/>
        </w:rPr>
        <w:t xml:space="preserve">and </w:t>
      </w:r>
      <w:r w:rsidRPr="00714C50">
        <w:rPr>
          <w:rFonts w:ascii="Times New Roman" w:hAnsi="Times New Roman" w:cs="Times New Roman"/>
          <w:bCs/>
        </w:rPr>
        <w:t>incidental</w:t>
      </w:r>
      <w:r>
        <w:rPr>
          <w:rFonts w:ascii="Times New Roman" w:hAnsi="Times New Roman" w:cs="Times New Roman"/>
          <w:bCs/>
        </w:rPr>
        <w:t xml:space="preserve"> </w:t>
      </w:r>
      <w:r w:rsidRPr="00714C50">
        <w:rPr>
          <w:rFonts w:ascii="Times New Roman" w:hAnsi="Times New Roman" w:cs="Times New Roman"/>
          <w:bCs/>
        </w:rPr>
        <w:t>expenses are not included in the institute registration fee.</w:t>
      </w:r>
    </w:p>
    <w:p w14:paraId="2068C3A3" w14:textId="77777777" w:rsidR="00C5431D" w:rsidRPr="00664FFF" w:rsidRDefault="00C5431D" w:rsidP="00C5431D">
      <w:pPr>
        <w:rPr>
          <w:rFonts w:ascii="Times New Roman" w:hAnsi="Times New Roman" w:cs="Times New Roman"/>
          <w:bCs/>
        </w:rPr>
      </w:pPr>
    </w:p>
    <w:p w14:paraId="6E25FF8E" w14:textId="77777777" w:rsidR="00C5431D" w:rsidRPr="00714C50" w:rsidRDefault="00C5431D" w:rsidP="00C5431D">
      <w:pPr>
        <w:pStyle w:val="ListParagraph"/>
        <w:numPr>
          <w:ilvl w:val="0"/>
          <w:numId w:val="7"/>
        </w:numPr>
        <w:rPr>
          <w:rFonts w:ascii="Times New Roman" w:hAnsi="Times New Roman" w:cs="Times New Roman"/>
          <w:b/>
          <w:bCs/>
        </w:rPr>
      </w:pPr>
      <w:r>
        <w:rPr>
          <w:rFonts w:ascii="Times New Roman" w:hAnsi="Times New Roman" w:cs="Times New Roman"/>
          <w:b/>
          <w:bCs/>
        </w:rPr>
        <w:t xml:space="preserve">What if I wish to extend my stay and travel </w:t>
      </w:r>
      <w:r w:rsidRPr="00664FFF">
        <w:rPr>
          <w:rFonts w:ascii="Times New Roman" w:hAnsi="Times New Roman" w:cs="Times New Roman"/>
          <w:b/>
          <w:bCs/>
        </w:rPr>
        <w:t>on my own?</w:t>
      </w:r>
      <w:r>
        <w:rPr>
          <w:rFonts w:ascii="Times New Roman" w:hAnsi="Times New Roman" w:cs="Times New Roman"/>
          <w:b/>
          <w:bCs/>
        </w:rPr>
        <w:t xml:space="preserve"> </w:t>
      </w:r>
      <w:r w:rsidRPr="00714C50">
        <w:rPr>
          <w:rFonts w:ascii="Times New Roman" w:hAnsi="Times New Roman" w:cs="Times New Roman"/>
          <w:bCs/>
        </w:rPr>
        <w:t xml:space="preserve">In past years, many participants have engaged in independent travel before and/or after the dates of the Institute – often with other Institute participants.  The Institute organizers have traveled </w:t>
      </w:r>
      <w:r>
        <w:rPr>
          <w:rFonts w:ascii="Times New Roman" w:hAnsi="Times New Roman" w:cs="Times New Roman"/>
          <w:bCs/>
        </w:rPr>
        <w:t>extensively throughout the UK</w:t>
      </w:r>
      <w:r w:rsidRPr="00714C50">
        <w:rPr>
          <w:rFonts w:ascii="Times New Roman" w:hAnsi="Times New Roman" w:cs="Times New Roman"/>
          <w:bCs/>
        </w:rPr>
        <w:t xml:space="preserve"> and Europe and will be glad to offer suggestions and facilitate connections with </w:t>
      </w:r>
      <w:r>
        <w:rPr>
          <w:rFonts w:ascii="Times New Roman" w:hAnsi="Times New Roman" w:cs="Times New Roman"/>
          <w:bCs/>
        </w:rPr>
        <w:t xml:space="preserve">other </w:t>
      </w:r>
      <w:r w:rsidRPr="00714C50">
        <w:rPr>
          <w:rFonts w:ascii="Times New Roman" w:hAnsi="Times New Roman" w:cs="Times New Roman"/>
          <w:bCs/>
        </w:rPr>
        <w:t>Institute participants who share common interests.</w:t>
      </w:r>
    </w:p>
    <w:p w14:paraId="42C9E565" w14:textId="77777777" w:rsidR="00C5431D" w:rsidRPr="00664FFF" w:rsidRDefault="00C5431D" w:rsidP="00C5431D">
      <w:pPr>
        <w:rPr>
          <w:rFonts w:ascii="Times New Roman" w:hAnsi="Times New Roman" w:cs="Times New Roman"/>
          <w:bCs/>
        </w:rPr>
      </w:pPr>
    </w:p>
    <w:p w14:paraId="56722271" w14:textId="77777777" w:rsidR="00C5431D" w:rsidRPr="00714C50"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I don’t want to be just a “tourist,” will I have a chance to meet and interact with people from England</w:t>
      </w:r>
      <w:r>
        <w:rPr>
          <w:rFonts w:ascii="Times New Roman" w:hAnsi="Times New Roman" w:cs="Times New Roman"/>
          <w:b/>
          <w:bCs/>
        </w:rPr>
        <w:t xml:space="preserve"> and other countries</w:t>
      </w:r>
      <w:r w:rsidRPr="00664FFF">
        <w:rPr>
          <w:rFonts w:ascii="Times New Roman" w:hAnsi="Times New Roman" w:cs="Times New Roman"/>
          <w:b/>
          <w:bCs/>
        </w:rPr>
        <w:t>?</w:t>
      </w:r>
      <w:r>
        <w:rPr>
          <w:rFonts w:ascii="Times New Roman" w:hAnsi="Times New Roman" w:cs="Times New Roman"/>
          <w:b/>
          <w:bCs/>
        </w:rPr>
        <w:t xml:space="preserve">  </w:t>
      </w:r>
      <w:r w:rsidRPr="00714C50">
        <w:rPr>
          <w:rFonts w:ascii="Times New Roman" w:hAnsi="Times New Roman" w:cs="Times New Roman"/>
          <w:bCs/>
        </w:rPr>
        <w:t xml:space="preserve">Absolutely! – British people </w:t>
      </w:r>
      <w:r>
        <w:rPr>
          <w:rFonts w:ascii="Times New Roman" w:hAnsi="Times New Roman" w:cs="Times New Roman"/>
          <w:bCs/>
        </w:rPr>
        <w:t xml:space="preserve">(and Institute participants!) </w:t>
      </w:r>
      <w:r w:rsidRPr="00714C50">
        <w:rPr>
          <w:rFonts w:ascii="Times New Roman" w:hAnsi="Times New Roman" w:cs="Times New Roman"/>
          <w:bCs/>
        </w:rPr>
        <w:t>are very friendly and you will have ample opportun</w:t>
      </w:r>
      <w:r>
        <w:rPr>
          <w:rFonts w:ascii="Times New Roman" w:hAnsi="Times New Roman" w:cs="Times New Roman"/>
          <w:bCs/>
        </w:rPr>
        <w:t>ity</w:t>
      </w:r>
      <w:r w:rsidRPr="00714C50">
        <w:rPr>
          <w:rFonts w:ascii="Times New Roman" w:hAnsi="Times New Roman" w:cs="Times New Roman"/>
          <w:bCs/>
        </w:rPr>
        <w:t xml:space="preserve"> to meet and interact with people who live in the UK</w:t>
      </w:r>
      <w:r>
        <w:rPr>
          <w:rFonts w:ascii="Times New Roman" w:hAnsi="Times New Roman" w:cs="Times New Roman"/>
          <w:bCs/>
        </w:rPr>
        <w:t>, as well as participants from other countries.</w:t>
      </w:r>
      <w:r w:rsidRPr="00714C50">
        <w:rPr>
          <w:rFonts w:ascii="Times New Roman" w:hAnsi="Times New Roman" w:cs="Times New Roman"/>
          <w:bCs/>
        </w:rPr>
        <w:t xml:space="preserve"> A number of long-standing friendships and professional relationships trace their origins to initial </w:t>
      </w:r>
      <w:r>
        <w:rPr>
          <w:rFonts w:ascii="Times New Roman" w:hAnsi="Times New Roman" w:cs="Times New Roman"/>
          <w:bCs/>
        </w:rPr>
        <w:t xml:space="preserve">Oxford </w:t>
      </w:r>
      <w:r w:rsidRPr="00714C50">
        <w:rPr>
          <w:rFonts w:ascii="Times New Roman" w:hAnsi="Times New Roman" w:cs="Times New Roman"/>
          <w:bCs/>
        </w:rPr>
        <w:t xml:space="preserve">Institute </w:t>
      </w:r>
      <w:r>
        <w:rPr>
          <w:rFonts w:ascii="Times New Roman" w:hAnsi="Times New Roman" w:cs="Times New Roman"/>
          <w:bCs/>
        </w:rPr>
        <w:t xml:space="preserve">events and </w:t>
      </w:r>
      <w:r w:rsidRPr="00714C50">
        <w:rPr>
          <w:rFonts w:ascii="Times New Roman" w:hAnsi="Times New Roman" w:cs="Times New Roman"/>
          <w:bCs/>
        </w:rPr>
        <w:t>gatherings.</w:t>
      </w:r>
    </w:p>
    <w:p w14:paraId="73A01F37" w14:textId="77777777" w:rsidR="00C5431D" w:rsidRPr="00664FFF" w:rsidRDefault="00C5431D" w:rsidP="00C5431D">
      <w:pPr>
        <w:rPr>
          <w:rFonts w:ascii="Times New Roman" w:hAnsi="Times New Roman" w:cs="Times New Roman"/>
          <w:bCs/>
        </w:rPr>
      </w:pPr>
    </w:p>
    <w:p w14:paraId="4C17B7A6" w14:textId="77777777" w:rsidR="00C5431D" w:rsidRPr="00C5431D" w:rsidRDefault="00C5431D" w:rsidP="00C5431D">
      <w:pPr>
        <w:pStyle w:val="ListParagraph"/>
        <w:numPr>
          <w:ilvl w:val="0"/>
          <w:numId w:val="7"/>
        </w:numPr>
        <w:rPr>
          <w:rFonts w:ascii="Times New Roman" w:hAnsi="Times New Roman" w:cs="Times New Roman"/>
          <w:b/>
          <w:bCs/>
        </w:rPr>
      </w:pPr>
      <w:r w:rsidRPr="00664FFF">
        <w:rPr>
          <w:rFonts w:ascii="Times New Roman" w:hAnsi="Times New Roman" w:cs="Times New Roman"/>
          <w:b/>
          <w:bCs/>
        </w:rPr>
        <w:t>I have additional questions, who should I contact?</w:t>
      </w:r>
      <w:r>
        <w:rPr>
          <w:rFonts w:ascii="Times New Roman" w:hAnsi="Times New Roman" w:cs="Times New Roman"/>
          <w:b/>
          <w:bCs/>
        </w:rPr>
        <w:t xml:space="preserve">  </w:t>
      </w:r>
      <w:r w:rsidRPr="00714C50">
        <w:rPr>
          <w:rFonts w:ascii="Times New Roman" w:hAnsi="Times New Roman" w:cs="Times New Roman"/>
          <w:bCs/>
        </w:rPr>
        <w:t>If you have any questions concerning the IAMFC Oxford Institute, travel to the UK, and/or suggestions for independent travel before or after the Ins</w:t>
      </w:r>
      <w:r>
        <w:rPr>
          <w:rFonts w:ascii="Times New Roman" w:hAnsi="Times New Roman" w:cs="Times New Roman"/>
          <w:bCs/>
        </w:rPr>
        <w:t>titute dates, please contact any of the Oxford Institute Staff.</w:t>
      </w:r>
    </w:p>
    <w:p w14:paraId="45C05D82" w14:textId="77777777" w:rsidR="00C5431D" w:rsidRDefault="00C5431D" w:rsidP="005B4C24">
      <w:pPr>
        <w:rPr>
          <w:rFonts w:ascii="Times New Roman" w:hAnsi="Times New Roman" w:cs="Times New Roman"/>
          <w:bCs/>
        </w:rPr>
      </w:pPr>
    </w:p>
    <w:p w14:paraId="2A70C165" w14:textId="5DC8CAA1" w:rsidR="00190F75" w:rsidRPr="00C5431D" w:rsidRDefault="00C5431D" w:rsidP="00C5431D">
      <w:pPr>
        <w:jc w:val="center"/>
        <w:rPr>
          <w:rFonts w:ascii="Times New Roman" w:hAnsi="Times New Roman" w:cs="Times New Roman"/>
          <w:bCs/>
        </w:rPr>
      </w:pPr>
      <w:r>
        <w:rPr>
          <w:rFonts w:ascii="Times New Roman" w:hAnsi="Times New Roman" w:cs="Times New Roman"/>
          <w:b/>
          <w:bCs/>
        </w:rPr>
        <w:t>TRAVEL INFORMATION</w:t>
      </w:r>
    </w:p>
    <w:p w14:paraId="26C780FC" w14:textId="77777777" w:rsidR="00190F75" w:rsidRDefault="00190F75" w:rsidP="005B4C24">
      <w:pPr>
        <w:rPr>
          <w:rFonts w:ascii="Times New Roman" w:hAnsi="Times New Roman" w:cs="Times New Roman"/>
          <w:b/>
          <w:bCs/>
        </w:rPr>
      </w:pPr>
    </w:p>
    <w:p w14:paraId="0108B2EA" w14:textId="6295817C" w:rsidR="00B5654E" w:rsidRPr="00B5654E" w:rsidRDefault="00B5654E" w:rsidP="00B5654E">
      <w:pPr>
        <w:outlineLvl w:val="0"/>
        <w:rPr>
          <w:rFonts w:ascii="Times New Roman" w:hAnsi="Times New Roman" w:cs="Times New Roman"/>
          <w:b/>
          <w:u w:val="single"/>
        </w:rPr>
      </w:pPr>
      <w:r w:rsidRPr="00B5654E">
        <w:rPr>
          <w:rFonts w:ascii="Times New Roman" w:hAnsi="Times New Roman" w:cs="Times New Roman"/>
          <w:b/>
          <w:u w:val="single"/>
        </w:rPr>
        <w:t>Before you Travel</w:t>
      </w:r>
    </w:p>
    <w:p w14:paraId="45C476F3" w14:textId="77777777" w:rsidR="00B5654E" w:rsidRPr="00C334B7" w:rsidRDefault="00B5654E" w:rsidP="00B5654E">
      <w:pPr>
        <w:rPr>
          <w:rFonts w:ascii="Times New Roman" w:hAnsi="Times New Roman" w:cs="Times New Roman"/>
        </w:rPr>
      </w:pPr>
    </w:p>
    <w:p w14:paraId="1D142E1C" w14:textId="780E352E" w:rsidR="00B5654E" w:rsidRPr="00C334B7" w:rsidRDefault="00B5654E" w:rsidP="00B5654E">
      <w:pPr>
        <w:rPr>
          <w:rFonts w:ascii="Times New Roman" w:hAnsi="Times New Roman" w:cs="Times New Roman"/>
        </w:rPr>
      </w:pPr>
      <w:r w:rsidRPr="00C334B7">
        <w:rPr>
          <w:rFonts w:ascii="Times New Roman" w:hAnsi="Times New Roman" w:cs="Times New Roman"/>
          <w:b/>
          <w:bCs/>
        </w:rPr>
        <w:t xml:space="preserve">Identification - </w:t>
      </w:r>
      <w:r w:rsidRPr="00C334B7">
        <w:rPr>
          <w:rFonts w:ascii="Times New Roman" w:hAnsi="Times New Roman" w:cs="Times New Roman"/>
        </w:rPr>
        <w:t>You will need a valid Passport to enter the United Kingdom</w:t>
      </w:r>
      <w:r>
        <w:rPr>
          <w:rFonts w:ascii="Times New Roman" w:hAnsi="Times New Roman" w:cs="Times New Roman"/>
        </w:rPr>
        <w:t xml:space="preserve"> and re-</w:t>
      </w:r>
      <w:r w:rsidR="00DD4883">
        <w:rPr>
          <w:rFonts w:ascii="Times New Roman" w:hAnsi="Times New Roman" w:cs="Times New Roman"/>
        </w:rPr>
        <w:t xml:space="preserve">enter the United States or </w:t>
      </w:r>
      <w:r>
        <w:rPr>
          <w:rFonts w:ascii="Times New Roman" w:hAnsi="Times New Roman" w:cs="Times New Roman"/>
        </w:rPr>
        <w:t xml:space="preserve">country of residence.  </w:t>
      </w:r>
      <w:r w:rsidRPr="00C334B7">
        <w:rPr>
          <w:rFonts w:ascii="Times New Roman" w:hAnsi="Times New Roman" w:cs="Times New Roman"/>
        </w:rPr>
        <w:t xml:space="preserve">If you </w:t>
      </w:r>
      <w:r>
        <w:rPr>
          <w:rFonts w:ascii="Times New Roman" w:hAnsi="Times New Roman" w:cs="Times New Roman"/>
        </w:rPr>
        <w:t xml:space="preserve">are a USA resident and </w:t>
      </w:r>
      <w:r w:rsidRPr="00C334B7">
        <w:rPr>
          <w:rFonts w:ascii="Times New Roman" w:hAnsi="Times New Roman" w:cs="Times New Roman"/>
        </w:rPr>
        <w:t>do not yet have a passport, you may make application at most United States Post Offices</w:t>
      </w:r>
      <w:r>
        <w:rPr>
          <w:rFonts w:ascii="Times New Roman" w:hAnsi="Times New Roman" w:cs="Times New Roman"/>
        </w:rPr>
        <w:t>.  A</w:t>
      </w:r>
      <w:r w:rsidRPr="00C334B7">
        <w:rPr>
          <w:rFonts w:ascii="Times New Roman" w:hAnsi="Times New Roman" w:cs="Times New Roman"/>
        </w:rPr>
        <w:t xml:space="preserve">llow </w:t>
      </w:r>
      <w:r>
        <w:rPr>
          <w:rFonts w:ascii="Times New Roman" w:hAnsi="Times New Roman" w:cs="Times New Roman"/>
        </w:rPr>
        <w:t xml:space="preserve">at least six </w:t>
      </w:r>
      <w:r w:rsidRPr="00C334B7">
        <w:rPr>
          <w:rFonts w:ascii="Times New Roman" w:hAnsi="Times New Roman" w:cs="Times New Roman"/>
        </w:rPr>
        <w:t xml:space="preserve">weeks to apply </w:t>
      </w:r>
      <w:r w:rsidRPr="00C334B7">
        <w:rPr>
          <w:rFonts w:ascii="Times New Roman" w:hAnsi="Times New Roman" w:cs="Times New Roman"/>
        </w:rPr>
        <w:lastRenderedPageBreak/>
        <w:t>and secure a p</w:t>
      </w:r>
      <w:r>
        <w:rPr>
          <w:rFonts w:ascii="Times New Roman" w:hAnsi="Times New Roman" w:cs="Times New Roman"/>
        </w:rPr>
        <w:t>assport if you are a USA citizen, or y</w:t>
      </w:r>
      <w:r w:rsidRPr="00C334B7">
        <w:rPr>
          <w:rFonts w:ascii="Times New Roman" w:hAnsi="Times New Roman" w:cs="Times New Roman"/>
        </w:rPr>
        <w:t>ou may obtain a passport more quickly (typically within two weeks) by paying an expedited application fee.</w:t>
      </w:r>
    </w:p>
    <w:p w14:paraId="7FEF7725" w14:textId="77777777" w:rsidR="00B5654E" w:rsidRDefault="00B5654E" w:rsidP="00B5654E">
      <w:pPr>
        <w:rPr>
          <w:rFonts w:ascii="Times New Roman" w:hAnsi="Times New Roman" w:cs="Times New Roman"/>
          <w:b/>
        </w:rPr>
      </w:pPr>
    </w:p>
    <w:p w14:paraId="20BABFE7" w14:textId="5D6C0BE7" w:rsidR="00B5654E" w:rsidRPr="00C334B7" w:rsidRDefault="00B5654E" w:rsidP="00B5654E">
      <w:pPr>
        <w:rPr>
          <w:rFonts w:ascii="Times New Roman" w:hAnsi="Times New Roman" w:cs="Times New Roman"/>
        </w:rPr>
      </w:pPr>
      <w:r w:rsidRPr="00C334B7">
        <w:rPr>
          <w:rFonts w:ascii="Times New Roman" w:hAnsi="Times New Roman" w:cs="Times New Roman"/>
          <w:b/>
        </w:rPr>
        <w:t xml:space="preserve">International Participants who are not USA Citizens - </w:t>
      </w:r>
      <w:r w:rsidRPr="00C334B7">
        <w:rPr>
          <w:rFonts w:ascii="Times New Roman" w:hAnsi="Times New Roman" w:cs="Times New Roman"/>
        </w:rPr>
        <w:t xml:space="preserve">If you are a citizen or subject of a country other than the USA, you should contact the British Consulate in your </w:t>
      </w:r>
      <w:r>
        <w:rPr>
          <w:rFonts w:ascii="Times New Roman" w:hAnsi="Times New Roman" w:cs="Times New Roman"/>
        </w:rPr>
        <w:t xml:space="preserve">home </w:t>
      </w:r>
      <w:r w:rsidRPr="00C334B7">
        <w:rPr>
          <w:rFonts w:ascii="Times New Roman" w:hAnsi="Times New Roman" w:cs="Times New Roman"/>
        </w:rPr>
        <w:t xml:space="preserve">country regarding visa requirements and qualifications for </w:t>
      </w:r>
      <w:r>
        <w:rPr>
          <w:rFonts w:ascii="Times New Roman" w:hAnsi="Times New Roman" w:cs="Times New Roman"/>
        </w:rPr>
        <w:t xml:space="preserve">entry into the United Kingdom. </w:t>
      </w:r>
      <w:r w:rsidRPr="00C334B7">
        <w:rPr>
          <w:rFonts w:ascii="Times New Roman" w:hAnsi="Times New Roman" w:cs="Times New Roman"/>
        </w:rPr>
        <w:t xml:space="preserve">As </w:t>
      </w:r>
      <w:r>
        <w:rPr>
          <w:rFonts w:ascii="Times New Roman" w:hAnsi="Times New Roman" w:cs="Times New Roman"/>
        </w:rPr>
        <w:t>requested, the Oxford Institute will</w:t>
      </w:r>
      <w:r w:rsidRPr="00C334B7">
        <w:rPr>
          <w:rFonts w:ascii="Times New Roman" w:hAnsi="Times New Roman" w:cs="Times New Roman"/>
        </w:rPr>
        <w:t xml:space="preserve"> provide you with </w:t>
      </w:r>
      <w:r>
        <w:rPr>
          <w:rFonts w:ascii="Times New Roman" w:hAnsi="Times New Roman" w:cs="Times New Roman"/>
        </w:rPr>
        <w:t>a “letter of invitation” to assist with the travel visa application process.</w:t>
      </w:r>
    </w:p>
    <w:p w14:paraId="1922B076" w14:textId="77777777" w:rsidR="00B5654E" w:rsidRDefault="00B5654E" w:rsidP="005B4C24">
      <w:pPr>
        <w:rPr>
          <w:rFonts w:ascii="Times New Roman" w:hAnsi="Times New Roman" w:cs="Times New Roman"/>
          <w:b/>
          <w:bCs/>
        </w:rPr>
      </w:pPr>
    </w:p>
    <w:p w14:paraId="194BDAD9" w14:textId="7EA93D9A" w:rsidR="000B40F1" w:rsidRPr="00C334B7" w:rsidRDefault="000B40F1" w:rsidP="000B40F1">
      <w:pPr>
        <w:rPr>
          <w:rFonts w:ascii="Times New Roman" w:hAnsi="Times New Roman" w:cs="Times New Roman"/>
        </w:rPr>
      </w:pPr>
      <w:r w:rsidRPr="00C334B7">
        <w:rPr>
          <w:rFonts w:ascii="Times New Roman" w:hAnsi="Times New Roman" w:cs="Times New Roman"/>
          <w:b/>
          <w:bCs/>
        </w:rPr>
        <w:t>Travel Safety</w:t>
      </w:r>
      <w:r w:rsidRPr="00C334B7">
        <w:rPr>
          <w:rFonts w:ascii="Times New Roman" w:hAnsi="Times New Roman" w:cs="Times New Roman"/>
        </w:rPr>
        <w:t xml:space="preserve"> – </w:t>
      </w:r>
      <w:r>
        <w:rPr>
          <w:rFonts w:ascii="Times New Roman" w:hAnsi="Times New Roman" w:cs="Times New Roman"/>
        </w:rPr>
        <w:t>Despite the perio</w:t>
      </w:r>
      <w:r w:rsidR="00DD4883">
        <w:rPr>
          <w:rFonts w:ascii="Times New Roman" w:hAnsi="Times New Roman" w:cs="Times New Roman"/>
        </w:rPr>
        <w:t xml:space="preserve">dic news reports, </w:t>
      </w:r>
      <w:r>
        <w:rPr>
          <w:rFonts w:ascii="Times New Roman" w:hAnsi="Times New Roman" w:cs="Times New Roman"/>
        </w:rPr>
        <w:t>t</w:t>
      </w:r>
      <w:r w:rsidRPr="00C334B7">
        <w:rPr>
          <w:rFonts w:ascii="Times New Roman" w:hAnsi="Times New Roman" w:cs="Times New Roman"/>
        </w:rPr>
        <w:t>ravel and study in the United Kingdom</w:t>
      </w:r>
      <w:r>
        <w:rPr>
          <w:rFonts w:ascii="Times New Roman" w:hAnsi="Times New Roman" w:cs="Times New Roman"/>
        </w:rPr>
        <w:t xml:space="preserve"> in general (and Oxford in particular)</w:t>
      </w:r>
      <w:r w:rsidRPr="00C334B7">
        <w:rPr>
          <w:rFonts w:ascii="Times New Roman" w:hAnsi="Times New Roman" w:cs="Times New Roman"/>
        </w:rPr>
        <w:t xml:space="preserve"> remains </w:t>
      </w:r>
      <w:r w:rsidR="00DD4883">
        <w:rPr>
          <w:rFonts w:ascii="Times New Roman" w:hAnsi="Times New Roman" w:cs="Times New Roman"/>
        </w:rPr>
        <w:t xml:space="preserve">statistically </w:t>
      </w:r>
      <w:r w:rsidRPr="00C334B7">
        <w:rPr>
          <w:rFonts w:ascii="Times New Roman" w:hAnsi="Times New Roman" w:cs="Times New Roman"/>
        </w:rPr>
        <w:t>a</w:t>
      </w:r>
      <w:r>
        <w:rPr>
          <w:rFonts w:ascii="Times New Roman" w:hAnsi="Times New Roman" w:cs="Times New Roman"/>
        </w:rPr>
        <w:t xml:space="preserve"> relatively </w:t>
      </w:r>
      <w:r w:rsidRPr="00C334B7">
        <w:rPr>
          <w:rFonts w:ascii="Times New Roman" w:hAnsi="Times New Roman" w:cs="Times New Roman"/>
        </w:rPr>
        <w:t>safe ac</w:t>
      </w:r>
      <w:r>
        <w:rPr>
          <w:rFonts w:ascii="Times New Roman" w:hAnsi="Times New Roman" w:cs="Times New Roman"/>
        </w:rPr>
        <w:t xml:space="preserve">tivity with minimal risk. </w:t>
      </w:r>
      <w:r w:rsidRPr="00C334B7">
        <w:rPr>
          <w:rFonts w:ascii="Times New Roman" w:hAnsi="Times New Roman" w:cs="Times New Roman"/>
        </w:rPr>
        <w:t>However, it is always a good idea to have</w:t>
      </w:r>
      <w:r>
        <w:rPr>
          <w:rFonts w:ascii="Times New Roman" w:hAnsi="Times New Roman" w:cs="Times New Roman"/>
        </w:rPr>
        <w:t xml:space="preserve"> a companion when </w:t>
      </w:r>
      <w:r w:rsidRPr="00C334B7">
        <w:rPr>
          <w:rFonts w:ascii="Times New Roman" w:hAnsi="Times New Roman" w:cs="Times New Roman"/>
        </w:rPr>
        <w:t xml:space="preserve">going out in the </w:t>
      </w:r>
      <w:r>
        <w:rPr>
          <w:rFonts w:ascii="Times New Roman" w:hAnsi="Times New Roman" w:cs="Times New Roman"/>
        </w:rPr>
        <w:t>evening.  S</w:t>
      </w:r>
      <w:r w:rsidRPr="00C334B7">
        <w:rPr>
          <w:rFonts w:ascii="Times New Roman" w:hAnsi="Times New Roman" w:cs="Times New Roman"/>
        </w:rPr>
        <w:t>tay in familiar areas and use good judgment when venturing out</w:t>
      </w:r>
      <w:r>
        <w:rPr>
          <w:rFonts w:ascii="Times New Roman" w:hAnsi="Times New Roman" w:cs="Times New Roman"/>
        </w:rPr>
        <w:t xml:space="preserve">. </w:t>
      </w:r>
      <w:r w:rsidRPr="00C334B7">
        <w:rPr>
          <w:rFonts w:ascii="Times New Roman" w:hAnsi="Times New Roman" w:cs="Times New Roman"/>
        </w:rPr>
        <w:t xml:space="preserve">The only “crime” we have experienced over the past twenty years in </w:t>
      </w:r>
      <w:r>
        <w:rPr>
          <w:rFonts w:ascii="Times New Roman" w:hAnsi="Times New Roman" w:cs="Times New Roman"/>
        </w:rPr>
        <w:t xml:space="preserve">our </w:t>
      </w:r>
      <w:r w:rsidRPr="00C334B7">
        <w:rPr>
          <w:rFonts w:ascii="Times New Roman" w:hAnsi="Times New Roman" w:cs="Times New Roman"/>
        </w:rPr>
        <w:t xml:space="preserve">visits to the UK have been a couple of “pick pocket” attempts in the crowded </w:t>
      </w:r>
      <w:r>
        <w:rPr>
          <w:rFonts w:ascii="Times New Roman" w:hAnsi="Times New Roman" w:cs="Times New Roman"/>
        </w:rPr>
        <w:t xml:space="preserve">tourist areas in central London, </w:t>
      </w:r>
      <w:r w:rsidRPr="00C334B7">
        <w:rPr>
          <w:rFonts w:ascii="Times New Roman" w:hAnsi="Times New Roman" w:cs="Times New Roman"/>
        </w:rPr>
        <w:t>a stolen camera</w:t>
      </w:r>
      <w:r w:rsidR="00DD4883">
        <w:rPr>
          <w:rFonts w:ascii="Times New Roman" w:hAnsi="Times New Roman" w:cs="Times New Roman"/>
        </w:rPr>
        <w:t>,</w:t>
      </w:r>
      <w:r w:rsidRPr="00C334B7">
        <w:rPr>
          <w:rFonts w:ascii="Times New Roman" w:hAnsi="Times New Roman" w:cs="Times New Roman"/>
        </w:rPr>
        <w:t xml:space="preserve"> and </w:t>
      </w:r>
      <w:r w:rsidR="00DD4883">
        <w:rPr>
          <w:rFonts w:ascii="Times New Roman" w:hAnsi="Times New Roman" w:cs="Times New Roman"/>
        </w:rPr>
        <w:t xml:space="preserve">a </w:t>
      </w:r>
      <w:r w:rsidRPr="00C334B7">
        <w:rPr>
          <w:rFonts w:ascii="Times New Roman" w:hAnsi="Times New Roman" w:cs="Times New Roman"/>
        </w:rPr>
        <w:t xml:space="preserve">stolen passport.  Always keep your purse </w:t>
      </w:r>
      <w:r>
        <w:rPr>
          <w:rFonts w:ascii="Times New Roman" w:hAnsi="Times New Roman" w:cs="Times New Roman"/>
        </w:rPr>
        <w:t xml:space="preserve">or backpack </w:t>
      </w:r>
      <w:r w:rsidRPr="00C334B7">
        <w:rPr>
          <w:rFonts w:ascii="Times New Roman" w:hAnsi="Times New Roman" w:cs="Times New Roman"/>
        </w:rPr>
        <w:t>closed and valuables secure when out and about. Using reasonable pre</w:t>
      </w:r>
      <w:r>
        <w:rPr>
          <w:rFonts w:ascii="Times New Roman" w:hAnsi="Times New Roman" w:cs="Times New Roman"/>
        </w:rPr>
        <w:t xml:space="preserve">caution and common sense, you </w:t>
      </w:r>
      <w:r w:rsidRPr="00C334B7">
        <w:rPr>
          <w:rFonts w:ascii="Times New Roman" w:hAnsi="Times New Roman" w:cs="Times New Roman"/>
        </w:rPr>
        <w:t xml:space="preserve">are at no greater safety risk in the United Kingdom than in any </w:t>
      </w:r>
      <w:r>
        <w:rPr>
          <w:rFonts w:ascii="Times New Roman" w:hAnsi="Times New Roman" w:cs="Times New Roman"/>
        </w:rPr>
        <w:t>other major city in the USA or abroad.</w:t>
      </w:r>
      <w:r w:rsidR="003A0254">
        <w:rPr>
          <w:rFonts w:ascii="Times New Roman" w:hAnsi="Times New Roman" w:cs="Times New Roman"/>
        </w:rPr>
        <w:t xml:space="preserve"> Additional information about international travel safety may be found at the US Department of State website </w:t>
      </w:r>
      <w:hyperlink r:id="rId18" w:history="1">
        <w:r w:rsidR="003A0254" w:rsidRPr="009515FD">
          <w:rPr>
            <w:rStyle w:val="Hyperlink"/>
            <w:rFonts w:ascii="Times New Roman" w:hAnsi="Times New Roman" w:cs="Times New Roman"/>
          </w:rPr>
          <w:t>https://travel.state.gov.content/travel/en/traveladvisories</w:t>
        </w:r>
      </w:hyperlink>
      <w:r w:rsidR="003A0254">
        <w:rPr>
          <w:rFonts w:ascii="Times New Roman" w:hAnsi="Times New Roman" w:cs="Times New Roman"/>
        </w:rPr>
        <w:t xml:space="preserve"> </w:t>
      </w:r>
    </w:p>
    <w:p w14:paraId="0E1763DE" w14:textId="77777777" w:rsidR="000B40F1" w:rsidRDefault="000B40F1" w:rsidP="000B40F1">
      <w:pPr>
        <w:rPr>
          <w:rFonts w:ascii="Times New Roman" w:hAnsi="Times New Roman" w:cs="Times New Roman"/>
        </w:rPr>
      </w:pPr>
    </w:p>
    <w:p w14:paraId="325EF57F" w14:textId="7C1CD6F5" w:rsidR="000B40F1" w:rsidRDefault="000B40F1" w:rsidP="000B40F1">
      <w:pPr>
        <w:rPr>
          <w:rFonts w:ascii="Times New Roman" w:hAnsi="Times New Roman" w:cs="Times New Roman"/>
          <w:b/>
          <w:u w:val="single"/>
        </w:rPr>
      </w:pPr>
      <w:r w:rsidRPr="00C334B7">
        <w:rPr>
          <w:rFonts w:ascii="Times New Roman" w:hAnsi="Times New Roman" w:cs="Times New Roman"/>
          <w:b/>
          <w:bCs/>
        </w:rPr>
        <w:t>Medical</w:t>
      </w:r>
      <w:r>
        <w:rPr>
          <w:rFonts w:ascii="Times New Roman" w:hAnsi="Times New Roman" w:cs="Times New Roman"/>
        </w:rPr>
        <w:t xml:space="preserve"> – Let </w:t>
      </w:r>
      <w:r w:rsidRPr="00C334B7">
        <w:rPr>
          <w:rFonts w:ascii="Times New Roman" w:hAnsi="Times New Roman" w:cs="Times New Roman"/>
        </w:rPr>
        <w:t>your physician know tha</w:t>
      </w:r>
      <w:r>
        <w:rPr>
          <w:rFonts w:ascii="Times New Roman" w:hAnsi="Times New Roman" w:cs="Times New Roman"/>
        </w:rPr>
        <w:t xml:space="preserve">t you will be visiting the UK. Minor medical issues may be paid “out-of-pocket” in the UK at NHS clinics at little or no charge – but there is no guarantee of this. </w:t>
      </w:r>
      <w:r w:rsidRPr="00C334B7">
        <w:rPr>
          <w:rFonts w:ascii="Times New Roman" w:hAnsi="Times New Roman" w:cs="Times New Roman"/>
        </w:rPr>
        <w:t xml:space="preserve">Please check with your health insurance company to ascertain the extent of your policy coverage in the United Kingdom to </w:t>
      </w:r>
      <w:r>
        <w:rPr>
          <w:rFonts w:ascii="Times New Roman" w:hAnsi="Times New Roman" w:cs="Times New Roman"/>
        </w:rPr>
        <w:t>ensure that you</w:t>
      </w:r>
      <w:r w:rsidRPr="00C334B7">
        <w:rPr>
          <w:rFonts w:ascii="Times New Roman" w:hAnsi="Times New Roman" w:cs="Times New Roman"/>
        </w:rPr>
        <w:t xml:space="preserve"> have adequate medical insurance coverage in the event of illness o</w:t>
      </w:r>
      <w:r>
        <w:rPr>
          <w:rFonts w:ascii="Times New Roman" w:hAnsi="Times New Roman" w:cs="Times New Roman"/>
        </w:rPr>
        <w:t xml:space="preserve">r accident. </w:t>
      </w:r>
      <w:r w:rsidRPr="00C334B7">
        <w:rPr>
          <w:rFonts w:ascii="Times New Roman" w:hAnsi="Times New Roman" w:cs="Times New Roman"/>
        </w:rPr>
        <w:t>Bring documentation for any prescription medicines that you will be bringing with you, as well as any relevant health information (such as blood type, diabetes, special needs, etc</w:t>
      </w:r>
      <w:r w:rsidRPr="00AE113D">
        <w:rPr>
          <w:rFonts w:ascii="Times New Roman" w:hAnsi="Times New Roman" w:cs="Times New Roman"/>
        </w:rPr>
        <w:t>.)</w:t>
      </w:r>
      <w:r>
        <w:rPr>
          <w:rFonts w:ascii="Times New Roman" w:hAnsi="Times New Roman" w:cs="Times New Roman"/>
        </w:rPr>
        <w:t xml:space="preserve">. </w:t>
      </w:r>
      <w:r w:rsidRPr="00AE113D">
        <w:rPr>
          <w:rFonts w:ascii="Times New Roman" w:hAnsi="Times New Roman" w:cs="Times New Roman"/>
          <w:b/>
        </w:rPr>
        <w:t>Al</w:t>
      </w:r>
      <w:r>
        <w:rPr>
          <w:rFonts w:ascii="Times New Roman" w:hAnsi="Times New Roman" w:cs="Times New Roman"/>
          <w:b/>
        </w:rPr>
        <w:t xml:space="preserve">l Institute participants must maintain </w:t>
      </w:r>
      <w:r w:rsidRPr="00AE113D">
        <w:rPr>
          <w:rFonts w:ascii="Times New Roman" w:hAnsi="Times New Roman" w:cs="Times New Roman"/>
          <w:b/>
        </w:rPr>
        <w:t xml:space="preserve">personal health insurance coverage while in the UK </w:t>
      </w:r>
      <w:r>
        <w:rPr>
          <w:rFonts w:ascii="Times New Roman" w:hAnsi="Times New Roman" w:cs="Times New Roman"/>
          <w:b/>
        </w:rPr>
        <w:t>in case of a medical emergency. Each participant is</w:t>
      </w:r>
      <w:r w:rsidRPr="00AE113D">
        <w:rPr>
          <w:rFonts w:ascii="Times New Roman" w:hAnsi="Times New Roman" w:cs="Times New Roman"/>
          <w:b/>
        </w:rPr>
        <w:t xml:space="preserve"> solely </w:t>
      </w:r>
      <w:r>
        <w:rPr>
          <w:rFonts w:ascii="Times New Roman" w:hAnsi="Times New Roman" w:cs="Times New Roman"/>
          <w:b/>
        </w:rPr>
        <w:t xml:space="preserve">responsible for the cost of </w:t>
      </w:r>
      <w:r w:rsidRPr="00AE113D">
        <w:rPr>
          <w:rFonts w:ascii="Times New Roman" w:hAnsi="Times New Roman" w:cs="Times New Roman"/>
          <w:b/>
        </w:rPr>
        <w:t xml:space="preserve">necessary medical treatment or medical evacuation </w:t>
      </w:r>
      <w:r>
        <w:rPr>
          <w:rFonts w:ascii="Times New Roman" w:hAnsi="Times New Roman" w:cs="Times New Roman"/>
          <w:b/>
        </w:rPr>
        <w:t xml:space="preserve">home, </w:t>
      </w:r>
      <w:r w:rsidRPr="00AE113D">
        <w:rPr>
          <w:rFonts w:ascii="Times New Roman" w:hAnsi="Times New Roman" w:cs="Times New Roman"/>
          <w:b/>
        </w:rPr>
        <w:t>in the event of accident or illness.</w:t>
      </w:r>
      <w:r>
        <w:rPr>
          <w:rFonts w:ascii="Times New Roman" w:hAnsi="Times New Roman" w:cs="Times New Roman"/>
          <w:b/>
        </w:rPr>
        <w:t xml:space="preserve"> </w:t>
      </w:r>
      <w:r w:rsidRPr="005A12A0">
        <w:rPr>
          <w:rFonts w:ascii="Times New Roman" w:hAnsi="Times New Roman" w:cs="Times New Roman"/>
          <w:b/>
          <w:color w:val="FF0000"/>
          <w:u w:val="single"/>
        </w:rPr>
        <w:t>Please note:</w:t>
      </w:r>
      <w:r>
        <w:rPr>
          <w:rFonts w:ascii="Times New Roman" w:hAnsi="Times New Roman" w:cs="Times New Roman"/>
          <w:b/>
        </w:rPr>
        <w:t xml:space="preserve"> Major airlines offer an “insurance option” purchase at a modest cost as part of the airline ticket purchase – this is one of the most economical ways to secure short-term medical coverage during your stay in the UK.</w:t>
      </w:r>
    </w:p>
    <w:p w14:paraId="219C3778" w14:textId="77777777" w:rsidR="00B5654E" w:rsidRDefault="00B5654E" w:rsidP="005B4C24">
      <w:pPr>
        <w:rPr>
          <w:rFonts w:ascii="Times New Roman" w:hAnsi="Times New Roman" w:cs="Times New Roman"/>
          <w:b/>
          <w:bCs/>
        </w:rPr>
      </w:pPr>
    </w:p>
    <w:p w14:paraId="0154FD4D" w14:textId="5CB7A31C" w:rsidR="002E5F57" w:rsidRDefault="00B5654E" w:rsidP="005B4C24">
      <w:pPr>
        <w:rPr>
          <w:rFonts w:ascii="Times New Roman" w:hAnsi="Times New Roman" w:cs="Times New Roman"/>
          <w:bCs/>
        </w:rPr>
      </w:pPr>
      <w:r>
        <w:rPr>
          <w:rFonts w:ascii="Times New Roman" w:hAnsi="Times New Roman" w:cs="Times New Roman"/>
          <w:b/>
          <w:bCs/>
        </w:rPr>
        <w:t xml:space="preserve">Travel to </w:t>
      </w:r>
      <w:r w:rsidR="000E736C" w:rsidRPr="00C334B7">
        <w:rPr>
          <w:rFonts w:ascii="Times New Roman" w:hAnsi="Times New Roman" w:cs="Times New Roman"/>
          <w:b/>
          <w:bCs/>
        </w:rPr>
        <w:t>the United Kingdom –</w:t>
      </w:r>
      <w:r w:rsidR="00187FCD">
        <w:rPr>
          <w:rFonts w:ascii="Times New Roman" w:hAnsi="Times New Roman" w:cs="Times New Roman"/>
          <w:bCs/>
        </w:rPr>
        <w:t xml:space="preserve"> </w:t>
      </w:r>
      <w:r w:rsidR="00816984">
        <w:rPr>
          <w:rFonts w:ascii="Times New Roman" w:hAnsi="Times New Roman" w:cs="Times New Roman"/>
          <w:bCs/>
        </w:rPr>
        <w:t>London Heathrow A</w:t>
      </w:r>
      <w:r w:rsidR="00190F75">
        <w:rPr>
          <w:rFonts w:ascii="Times New Roman" w:hAnsi="Times New Roman" w:cs="Times New Roman"/>
          <w:bCs/>
        </w:rPr>
        <w:t>irport is the recommended arrival airport into the UK.</w:t>
      </w:r>
      <w:r w:rsidR="00816984">
        <w:rPr>
          <w:rFonts w:ascii="Times New Roman" w:hAnsi="Times New Roman" w:cs="Times New Roman"/>
          <w:bCs/>
        </w:rPr>
        <w:t xml:space="preserve">  </w:t>
      </w:r>
    </w:p>
    <w:p w14:paraId="178F71B2" w14:textId="77777777" w:rsidR="002E5F57" w:rsidRDefault="002E5F57" w:rsidP="005B4C24">
      <w:pPr>
        <w:rPr>
          <w:rFonts w:ascii="Times New Roman" w:hAnsi="Times New Roman" w:cs="Times New Roman"/>
          <w:bCs/>
        </w:rPr>
      </w:pPr>
    </w:p>
    <w:p w14:paraId="261FDCA3" w14:textId="77777777" w:rsidR="00B5654E" w:rsidRDefault="002E5F57" w:rsidP="005B4C24">
      <w:pPr>
        <w:rPr>
          <w:rFonts w:ascii="Times New Roman" w:hAnsi="Times New Roman" w:cs="Times New Roman"/>
          <w:bCs/>
        </w:rPr>
      </w:pPr>
      <w:r>
        <w:rPr>
          <w:rFonts w:ascii="Times New Roman" w:hAnsi="Times New Roman" w:cs="Times New Roman"/>
          <w:b/>
          <w:bCs/>
        </w:rPr>
        <w:t>Travel to Oxford</w:t>
      </w:r>
      <w:r w:rsidR="00060267">
        <w:rPr>
          <w:rFonts w:ascii="Times New Roman" w:hAnsi="Times New Roman" w:cs="Times New Roman"/>
          <w:b/>
          <w:bCs/>
        </w:rPr>
        <w:t xml:space="preserve"> from London Heathrow Airport</w:t>
      </w:r>
      <w:r>
        <w:rPr>
          <w:rFonts w:ascii="Times New Roman" w:hAnsi="Times New Roman" w:cs="Times New Roman"/>
          <w:b/>
          <w:bCs/>
        </w:rPr>
        <w:t xml:space="preserve"> </w:t>
      </w:r>
      <w:r w:rsidR="00404EF0">
        <w:rPr>
          <w:rFonts w:ascii="Times New Roman" w:hAnsi="Times New Roman" w:cs="Times New Roman"/>
          <w:bCs/>
        </w:rPr>
        <w:t>–</w:t>
      </w:r>
      <w:r>
        <w:rPr>
          <w:rFonts w:ascii="Times New Roman" w:hAnsi="Times New Roman" w:cs="Times New Roman"/>
          <w:bCs/>
        </w:rPr>
        <w:t xml:space="preserve"> </w:t>
      </w:r>
      <w:r w:rsidR="00404EF0">
        <w:rPr>
          <w:rFonts w:ascii="Times New Roman" w:hAnsi="Times New Roman" w:cs="Times New Roman"/>
          <w:bCs/>
        </w:rPr>
        <w:t xml:space="preserve">London </w:t>
      </w:r>
      <w:r w:rsidR="009C60B2" w:rsidRPr="00404EF0">
        <w:rPr>
          <w:rFonts w:ascii="Times New Roman" w:hAnsi="Times New Roman" w:cs="Times New Roman"/>
          <w:bCs/>
        </w:rPr>
        <w:t xml:space="preserve">Heathrow </w:t>
      </w:r>
      <w:r w:rsidR="005B1E6B" w:rsidRPr="00C334B7">
        <w:rPr>
          <w:rFonts w:ascii="Times New Roman" w:hAnsi="Times New Roman" w:cs="Times New Roman"/>
          <w:b/>
          <w:bCs/>
        </w:rPr>
        <w:t xml:space="preserve">(LHR) </w:t>
      </w:r>
      <w:r w:rsidR="00BF10A6" w:rsidRPr="00C334B7">
        <w:rPr>
          <w:rFonts w:ascii="Times New Roman" w:hAnsi="Times New Roman" w:cs="Times New Roman"/>
          <w:bCs/>
        </w:rPr>
        <w:t>offer</w:t>
      </w:r>
      <w:r>
        <w:rPr>
          <w:rFonts w:ascii="Times New Roman" w:hAnsi="Times New Roman" w:cs="Times New Roman"/>
          <w:bCs/>
        </w:rPr>
        <w:t>s</w:t>
      </w:r>
      <w:r w:rsidR="00BF10A6" w:rsidRPr="00C334B7">
        <w:rPr>
          <w:rFonts w:ascii="Times New Roman" w:hAnsi="Times New Roman" w:cs="Times New Roman"/>
          <w:bCs/>
        </w:rPr>
        <w:t xml:space="preserve"> </w:t>
      </w:r>
      <w:r w:rsidR="00DF6EB0">
        <w:rPr>
          <w:rFonts w:ascii="Times New Roman" w:hAnsi="Times New Roman" w:cs="Times New Roman"/>
          <w:bCs/>
        </w:rPr>
        <w:t xml:space="preserve">easy access to Oxford via </w:t>
      </w:r>
      <w:r>
        <w:rPr>
          <w:rFonts w:ascii="Times New Roman" w:hAnsi="Times New Roman" w:cs="Times New Roman"/>
          <w:bCs/>
        </w:rPr>
        <w:t xml:space="preserve">motor coach. </w:t>
      </w:r>
      <w:r w:rsidR="00816984">
        <w:rPr>
          <w:rFonts w:ascii="Times New Roman" w:hAnsi="Times New Roman" w:cs="Times New Roman"/>
          <w:bCs/>
        </w:rPr>
        <w:t>There is a bus station a</w:t>
      </w:r>
      <w:r>
        <w:rPr>
          <w:rFonts w:ascii="Times New Roman" w:hAnsi="Times New Roman" w:cs="Times New Roman"/>
          <w:bCs/>
        </w:rPr>
        <w:t>t London Heathrow airport</w:t>
      </w:r>
      <w:r w:rsidR="00404EF0">
        <w:rPr>
          <w:rFonts w:ascii="Times New Roman" w:hAnsi="Times New Roman" w:cs="Times New Roman"/>
          <w:bCs/>
        </w:rPr>
        <w:t xml:space="preserve"> terminal 2</w:t>
      </w:r>
      <w:r>
        <w:rPr>
          <w:rFonts w:ascii="Times New Roman" w:hAnsi="Times New Roman" w:cs="Times New Roman"/>
          <w:bCs/>
        </w:rPr>
        <w:t xml:space="preserve"> that </w:t>
      </w:r>
      <w:r w:rsidR="00816984">
        <w:rPr>
          <w:rFonts w:ascii="Times New Roman" w:hAnsi="Times New Roman" w:cs="Times New Roman"/>
          <w:bCs/>
        </w:rPr>
        <w:t xml:space="preserve">provides direct </w:t>
      </w:r>
      <w:r>
        <w:rPr>
          <w:rFonts w:ascii="Times New Roman" w:hAnsi="Times New Roman" w:cs="Times New Roman"/>
          <w:bCs/>
        </w:rPr>
        <w:t>coach (</w:t>
      </w:r>
      <w:r w:rsidR="00816984">
        <w:rPr>
          <w:rFonts w:ascii="Times New Roman" w:hAnsi="Times New Roman" w:cs="Times New Roman"/>
          <w:bCs/>
        </w:rPr>
        <w:t>bus</w:t>
      </w:r>
      <w:r>
        <w:rPr>
          <w:rFonts w:ascii="Times New Roman" w:hAnsi="Times New Roman" w:cs="Times New Roman"/>
          <w:bCs/>
        </w:rPr>
        <w:t>)</w:t>
      </w:r>
      <w:r w:rsidR="00816984">
        <w:rPr>
          <w:rFonts w:ascii="Times New Roman" w:hAnsi="Times New Roman" w:cs="Times New Roman"/>
          <w:bCs/>
        </w:rPr>
        <w:t xml:space="preserve"> service to </w:t>
      </w:r>
      <w:r>
        <w:rPr>
          <w:rFonts w:ascii="Times New Roman" w:hAnsi="Times New Roman" w:cs="Times New Roman"/>
          <w:bCs/>
        </w:rPr>
        <w:t xml:space="preserve">the </w:t>
      </w:r>
      <w:r w:rsidR="00816984">
        <w:rPr>
          <w:rFonts w:ascii="Times New Roman" w:hAnsi="Times New Roman" w:cs="Times New Roman"/>
          <w:bCs/>
        </w:rPr>
        <w:t xml:space="preserve">Oxford </w:t>
      </w:r>
      <w:r>
        <w:rPr>
          <w:rFonts w:ascii="Times New Roman" w:hAnsi="Times New Roman" w:cs="Times New Roman"/>
          <w:bCs/>
        </w:rPr>
        <w:t xml:space="preserve">central coach station </w:t>
      </w:r>
      <w:r w:rsidR="00190F75">
        <w:rPr>
          <w:rFonts w:ascii="Times New Roman" w:hAnsi="Times New Roman" w:cs="Times New Roman"/>
          <w:bCs/>
        </w:rPr>
        <w:t>throughout the day on a more or less hourly basis. The cost is approximately 20 pounds (one-way) with discounts for seniors over age 60, students, and children. This is the</w:t>
      </w:r>
      <w:r w:rsidR="00404EF0">
        <w:rPr>
          <w:rFonts w:ascii="Times New Roman" w:hAnsi="Times New Roman" w:cs="Times New Roman"/>
          <w:bCs/>
        </w:rPr>
        <w:t xml:space="preserve"> quickest and </w:t>
      </w:r>
      <w:r w:rsidR="001C4FDE">
        <w:rPr>
          <w:rFonts w:ascii="Times New Roman" w:hAnsi="Times New Roman" w:cs="Times New Roman"/>
          <w:bCs/>
        </w:rPr>
        <w:t>most econo</w:t>
      </w:r>
      <w:r w:rsidR="00030259">
        <w:rPr>
          <w:rFonts w:ascii="Times New Roman" w:hAnsi="Times New Roman" w:cs="Times New Roman"/>
          <w:bCs/>
        </w:rPr>
        <w:t xml:space="preserve">mical </w:t>
      </w:r>
      <w:r w:rsidR="00B5654E">
        <w:rPr>
          <w:rFonts w:ascii="Times New Roman" w:hAnsi="Times New Roman" w:cs="Times New Roman"/>
          <w:bCs/>
        </w:rPr>
        <w:t>way to travel from Heathrow Airport.</w:t>
      </w:r>
    </w:p>
    <w:p w14:paraId="4D07BC01" w14:textId="77777777" w:rsidR="007E335E" w:rsidRDefault="007E335E" w:rsidP="005B4C24">
      <w:pPr>
        <w:rPr>
          <w:rFonts w:ascii="Times New Roman" w:hAnsi="Times New Roman" w:cs="Times New Roman"/>
          <w:bCs/>
        </w:rPr>
      </w:pPr>
    </w:p>
    <w:p w14:paraId="78015735" w14:textId="4ED7FAFA" w:rsidR="00B5654E" w:rsidRDefault="00B5654E" w:rsidP="005B4C24">
      <w:pPr>
        <w:rPr>
          <w:rFonts w:ascii="Times New Roman" w:hAnsi="Times New Roman" w:cs="Times New Roman"/>
          <w:bCs/>
        </w:rPr>
      </w:pPr>
      <w:r w:rsidRPr="00B5654E">
        <w:rPr>
          <w:rFonts w:ascii="Times New Roman" w:hAnsi="Times New Roman" w:cs="Times New Roman"/>
          <w:b/>
          <w:bCs/>
        </w:rPr>
        <w:t>Travel to Oxford from central London.</w:t>
      </w:r>
      <w:r w:rsidR="00476879">
        <w:rPr>
          <w:rFonts w:ascii="Times New Roman" w:hAnsi="Times New Roman" w:cs="Times New Roman"/>
          <w:bCs/>
        </w:rPr>
        <w:t xml:space="preserve"> </w:t>
      </w:r>
      <w:r>
        <w:rPr>
          <w:rFonts w:ascii="Times New Roman" w:hAnsi="Times New Roman" w:cs="Times New Roman"/>
          <w:bCs/>
        </w:rPr>
        <w:t>Trains from London British Rail Paddington Station</w:t>
      </w:r>
      <w:r w:rsidR="00476879">
        <w:rPr>
          <w:rFonts w:ascii="Times New Roman" w:hAnsi="Times New Roman" w:cs="Times New Roman"/>
          <w:bCs/>
        </w:rPr>
        <w:t xml:space="preserve"> to Oxford throughout the day. </w:t>
      </w:r>
      <w:r>
        <w:rPr>
          <w:rFonts w:ascii="Times New Roman" w:hAnsi="Times New Roman" w:cs="Times New Roman"/>
          <w:bCs/>
        </w:rPr>
        <w:t xml:space="preserve">Paddington Station is accessible via the “Tube” from any point in </w:t>
      </w:r>
      <w:r>
        <w:rPr>
          <w:rFonts w:ascii="Times New Roman" w:hAnsi="Times New Roman" w:cs="Times New Roman"/>
          <w:bCs/>
        </w:rPr>
        <w:lastRenderedPageBreak/>
        <w:t xml:space="preserve">London. </w:t>
      </w:r>
    </w:p>
    <w:p w14:paraId="357927E4" w14:textId="77777777" w:rsidR="00B5654E" w:rsidRPr="00C334B7" w:rsidRDefault="00B5654E" w:rsidP="00B5654E">
      <w:pPr>
        <w:tabs>
          <w:tab w:val="left" w:pos="2908"/>
        </w:tabs>
        <w:rPr>
          <w:rFonts w:ascii="Times New Roman" w:hAnsi="Times New Roman" w:cs="Times New Roman"/>
        </w:rPr>
      </w:pPr>
    </w:p>
    <w:p w14:paraId="03FC2A93" w14:textId="57E24300" w:rsidR="00B5654E" w:rsidRPr="00C334B7" w:rsidRDefault="00B5654E" w:rsidP="00B5654E">
      <w:pPr>
        <w:rPr>
          <w:rFonts w:ascii="Times New Roman" w:hAnsi="Times New Roman" w:cs="Times New Roman"/>
        </w:rPr>
      </w:pPr>
      <w:r w:rsidRPr="00C334B7">
        <w:rPr>
          <w:rFonts w:ascii="Times New Roman" w:hAnsi="Times New Roman" w:cs="Times New Roman"/>
          <w:b/>
          <w:bCs/>
        </w:rPr>
        <w:t>Packing for the Trip</w:t>
      </w:r>
      <w:r w:rsidR="00F7756E">
        <w:rPr>
          <w:rFonts w:ascii="Times New Roman" w:hAnsi="Times New Roman" w:cs="Times New Roman"/>
          <w:b/>
          <w:bCs/>
        </w:rPr>
        <w:t xml:space="preserve">.  </w:t>
      </w:r>
      <w:r w:rsidR="00F7756E">
        <w:rPr>
          <w:rFonts w:ascii="Times New Roman" w:hAnsi="Times New Roman" w:cs="Times New Roman"/>
        </w:rPr>
        <w:t>PACK LIGHT - y</w:t>
      </w:r>
      <w:r w:rsidRPr="00C334B7">
        <w:rPr>
          <w:rFonts w:ascii="Times New Roman" w:hAnsi="Times New Roman" w:cs="Times New Roman"/>
        </w:rPr>
        <w:t xml:space="preserve">ou should limit yourself to one </w:t>
      </w:r>
      <w:r>
        <w:rPr>
          <w:rFonts w:ascii="Times New Roman" w:hAnsi="Times New Roman" w:cs="Times New Roman"/>
        </w:rPr>
        <w:t xml:space="preserve">rolling suitcase and a personal bag (such as a “back pack,” computer bag, etc.) </w:t>
      </w:r>
      <w:r w:rsidRPr="00C334B7">
        <w:rPr>
          <w:rFonts w:ascii="Times New Roman" w:hAnsi="Times New Roman" w:cs="Times New Roman"/>
          <w:u w:val="single"/>
        </w:rPr>
        <w:t>If you cannot personally carry everything with relative ease, you have packed too much!</w:t>
      </w:r>
      <w:r w:rsidR="00476879">
        <w:rPr>
          <w:rFonts w:ascii="Times New Roman" w:hAnsi="Times New Roman" w:cs="Times New Roman"/>
        </w:rPr>
        <w:t xml:space="preserve"> </w:t>
      </w:r>
      <w:r w:rsidRPr="00C334B7">
        <w:rPr>
          <w:rFonts w:ascii="Times New Roman" w:hAnsi="Times New Roman" w:cs="Times New Roman"/>
        </w:rPr>
        <w:t xml:space="preserve">There may be times when you will be required to carry your belongings, unassisted, up </w:t>
      </w:r>
      <w:r>
        <w:rPr>
          <w:rFonts w:ascii="Times New Roman" w:hAnsi="Times New Roman" w:cs="Times New Roman"/>
        </w:rPr>
        <w:t xml:space="preserve">a flight </w:t>
      </w:r>
      <w:r w:rsidRPr="00C334B7">
        <w:rPr>
          <w:rFonts w:ascii="Times New Roman" w:hAnsi="Times New Roman" w:cs="Times New Roman"/>
        </w:rPr>
        <w:t>of stairs, and perhaps several blocks between taxi cabs, airport check in, train</w:t>
      </w:r>
      <w:r>
        <w:rPr>
          <w:rFonts w:ascii="Times New Roman" w:hAnsi="Times New Roman" w:cs="Times New Roman"/>
        </w:rPr>
        <w:t xml:space="preserve"> platforms, bus stations, etc. </w:t>
      </w:r>
    </w:p>
    <w:p w14:paraId="7BFA0D95" w14:textId="77777777" w:rsidR="00B5654E" w:rsidRPr="00C334B7" w:rsidRDefault="00B5654E" w:rsidP="00B5654E">
      <w:pPr>
        <w:rPr>
          <w:rFonts w:ascii="Times New Roman" w:hAnsi="Times New Roman" w:cs="Times New Roman"/>
        </w:rPr>
      </w:pPr>
    </w:p>
    <w:p w14:paraId="25A6C010" w14:textId="77777777" w:rsidR="00310861" w:rsidRDefault="00B5654E" w:rsidP="00C5431D">
      <w:pPr>
        <w:rPr>
          <w:rFonts w:ascii="Times New Roman" w:hAnsi="Times New Roman" w:cs="Times New Roman"/>
        </w:rPr>
      </w:pPr>
      <w:r w:rsidRPr="00C334B7">
        <w:rPr>
          <w:rFonts w:ascii="Times New Roman" w:hAnsi="Times New Roman" w:cs="Times New Roman"/>
          <w:b/>
          <w:bCs/>
        </w:rPr>
        <w:t xml:space="preserve">Dress – </w:t>
      </w:r>
      <w:r>
        <w:rPr>
          <w:rFonts w:ascii="Times New Roman" w:hAnsi="Times New Roman" w:cs="Times New Roman"/>
        </w:rPr>
        <w:t xml:space="preserve">Attire for all institute events is “business </w:t>
      </w:r>
      <w:r w:rsidRPr="00C334B7">
        <w:rPr>
          <w:rFonts w:ascii="Times New Roman" w:hAnsi="Times New Roman" w:cs="Times New Roman"/>
        </w:rPr>
        <w:t>casual</w:t>
      </w:r>
      <w:r w:rsidR="00DD4883">
        <w:rPr>
          <w:rFonts w:ascii="Times New Roman" w:hAnsi="Times New Roman" w:cs="Times New Roman"/>
        </w:rPr>
        <w:t xml:space="preserve">”. </w:t>
      </w:r>
      <w:r>
        <w:rPr>
          <w:rFonts w:ascii="Times New Roman" w:hAnsi="Times New Roman" w:cs="Times New Roman"/>
        </w:rPr>
        <w:t>In the month of July</w:t>
      </w:r>
      <w:r w:rsidRPr="00C334B7">
        <w:rPr>
          <w:rFonts w:ascii="Times New Roman" w:hAnsi="Times New Roman" w:cs="Times New Roman"/>
        </w:rPr>
        <w:t xml:space="preserve">, England usually has a </w:t>
      </w:r>
      <w:r>
        <w:rPr>
          <w:rFonts w:ascii="Times New Roman" w:hAnsi="Times New Roman" w:cs="Times New Roman"/>
        </w:rPr>
        <w:t xml:space="preserve">mild climate. </w:t>
      </w:r>
      <w:r w:rsidRPr="00C334B7">
        <w:rPr>
          <w:rFonts w:ascii="Times New Roman" w:hAnsi="Times New Roman" w:cs="Times New Roman"/>
        </w:rPr>
        <w:t>You should pack clothes appropriate to spring or early fall</w:t>
      </w:r>
      <w:r>
        <w:rPr>
          <w:rFonts w:ascii="Times New Roman" w:hAnsi="Times New Roman" w:cs="Times New Roman"/>
        </w:rPr>
        <w:t xml:space="preserve"> in the USA</w:t>
      </w:r>
      <w:r w:rsidRPr="00C334B7">
        <w:rPr>
          <w:rFonts w:ascii="Times New Roman" w:hAnsi="Times New Roman" w:cs="Times New Roman"/>
        </w:rPr>
        <w:t xml:space="preserve"> (sweaters</w:t>
      </w:r>
      <w:r w:rsidR="00476879">
        <w:rPr>
          <w:rFonts w:ascii="Times New Roman" w:hAnsi="Times New Roman" w:cs="Times New Roman"/>
        </w:rPr>
        <w:t xml:space="preserve">, light jackets). </w:t>
      </w:r>
      <w:r>
        <w:rPr>
          <w:rFonts w:ascii="Times New Roman" w:hAnsi="Times New Roman" w:cs="Times New Roman"/>
        </w:rPr>
        <w:t xml:space="preserve">However, in some </w:t>
      </w:r>
      <w:r w:rsidRPr="00C334B7">
        <w:rPr>
          <w:rFonts w:ascii="Times New Roman" w:hAnsi="Times New Roman" w:cs="Times New Roman"/>
        </w:rPr>
        <w:t xml:space="preserve">years, the group has experienced "freak" hot spells in lower England with temperatures in the high 80s </w:t>
      </w:r>
      <w:r>
        <w:rPr>
          <w:rFonts w:ascii="Times New Roman" w:hAnsi="Times New Roman" w:cs="Times New Roman"/>
        </w:rPr>
        <w:t xml:space="preserve">(or it can also get </w:t>
      </w:r>
      <w:r w:rsidRPr="00C334B7">
        <w:rPr>
          <w:rFonts w:ascii="Times New Roman" w:hAnsi="Times New Roman" w:cs="Times New Roman"/>
        </w:rPr>
        <w:t>chilly.</w:t>
      </w:r>
      <w:r w:rsidR="00F7756E">
        <w:rPr>
          <w:rFonts w:ascii="Times New Roman" w:hAnsi="Times New Roman" w:cs="Times New Roman"/>
        </w:rPr>
        <w:t xml:space="preserve">) </w:t>
      </w:r>
      <w:r>
        <w:rPr>
          <w:rFonts w:ascii="Times New Roman" w:hAnsi="Times New Roman" w:cs="Times New Roman"/>
        </w:rPr>
        <w:t xml:space="preserve">England is also known for </w:t>
      </w:r>
      <w:r w:rsidRPr="00C334B7">
        <w:rPr>
          <w:rFonts w:ascii="Times New Roman" w:hAnsi="Times New Roman" w:cs="Times New Roman"/>
        </w:rPr>
        <w:t>daily "light" rain showers. Comforta</w:t>
      </w:r>
      <w:r>
        <w:rPr>
          <w:rFonts w:ascii="Times New Roman" w:hAnsi="Times New Roman" w:cs="Times New Roman"/>
        </w:rPr>
        <w:t>ble walking shoes are essential</w:t>
      </w:r>
      <w:r w:rsidRPr="00C334B7">
        <w:rPr>
          <w:rFonts w:ascii="Times New Roman" w:hAnsi="Times New Roman" w:cs="Times New Roman"/>
        </w:rPr>
        <w:t>.</w:t>
      </w:r>
      <w:r>
        <w:rPr>
          <w:rFonts w:ascii="Times New Roman" w:hAnsi="Times New Roman" w:cs="Times New Roman"/>
        </w:rPr>
        <w:t xml:space="preserve"> Clothing stores in all price ranges abou</w:t>
      </w:r>
      <w:r w:rsidR="00C5431D">
        <w:rPr>
          <w:rFonts w:ascii="Times New Roman" w:hAnsi="Times New Roman" w:cs="Times New Roman"/>
        </w:rPr>
        <w:t xml:space="preserve">nd in Oxford, so you can </w:t>
      </w:r>
      <w:r>
        <w:rPr>
          <w:rFonts w:ascii="Times New Roman" w:hAnsi="Times New Roman" w:cs="Times New Roman"/>
        </w:rPr>
        <w:t xml:space="preserve">buy what you need, should you find yourself wanting. </w:t>
      </w:r>
    </w:p>
    <w:p w14:paraId="1B2D0414" w14:textId="77777777" w:rsidR="00310861" w:rsidRDefault="00310861" w:rsidP="00C5431D">
      <w:pPr>
        <w:rPr>
          <w:rFonts w:ascii="Times New Roman" w:hAnsi="Times New Roman" w:cs="Times New Roman"/>
        </w:rPr>
      </w:pPr>
    </w:p>
    <w:p w14:paraId="6E3F2109" w14:textId="26773E53" w:rsidR="00310861" w:rsidRPr="00310861" w:rsidRDefault="00310861" w:rsidP="00C5431D">
      <w:pPr>
        <w:rPr>
          <w:rFonts w:ascii="Times New Roman" w:hAnsi="Times New Roman" w:cs="Times New Roman"/>
        </w:rPr>
      </w:pPr>
      <w:r>
        <w:rPr>
          <w:rFonts w:ascii="Times New Roman" w:hAnsi="Times New Roman" w:cs="Times New Roman"/>
          <w:b/>
        </w:rPr>
        <w:t>Internet access –</w:t>
      </w:r>
      <w:r>
        <w:rPr>
          <w:rFonts w:ascii="Times New Roman" w:hAnsi="Times New Roman" w:cs="Times New Roman"/>
        </w:rPr>
        <w:t xml:space="preserve"> All Institute registrant who are staying on campus will be provided with a personal internet </w:t>
      </w:r>
      <w:r w:rsidR="00067497">
        <w:rPr>
          <w:rFonts w:ascii="Times New Roman" w:hAnsi="Times New Roman" w:cs="Times New Roman"/>
        </w:rPr>
        <w:t>“</w:t>
      </w:r>
      <w:proofErr w:type="spellStart"/>
      <w:r w:rsidR="00067497">
        <w:rPr>
          <w:rFonts w:ascii="Times New Roman" w:hAnsi="Times New Roman" w:cs="Times New Roman"/>
        </w:rPr>
        <w:t>wifi</w:t>
      </w:r>
      <w:proofErr w:type="spellEnd"/>
      <w:r w:rsidR="00067497">
        <w:rPr>
          <w:rFonts w:ascii="Times New Roman" w:hAnsi="Times New Roman" w:cs="Times New Roman"/>
        </w:rPr>
        <w:t xml:space="preserve">” </w:t>
      </w:r>
      <w:r>
        <w:rPr>
          <w:rFonts w:ascii="Times New Roman" w:hAnsi="Times New Roman" w:cs="Times New Roman"/>
        </w:rPr>
        <w:t>access code for use on the St. Hilda’s College campus.</w:t>
      </w:r>
    </w:p>
    <w:p w14:paraId="5717F8B4" w14:textId="77777777" w:rsidR="00310861" w:rsidRDefault="00310861" w:rsidP="00C5431D">
      <w:pPr>
        <w:rPr>
          <w:rFonts w:ascii="Times New Roman" w:hAnsi="Times New Roman" w:cs="Times New Roman"/>
          <w:b/>
        </w:rPr>
      </w:pPr>
    </w:p>
    <w:p w14:paraId="688EB115" w14:textId="06E33FEC" w:rsidR="00B5654E" w:rsidRPr="00310861" w:rsidRDefault="00B5654E" w:rsidP="00C5431D">
      <w:pPr>
        <w:rPr>
          <w:rFonts w:ascii="Times New Roman" w:hAnsi="Times New Roman" w:cs="Times New Roman"/>
          <w:b/>
        </w:rPr>
      </w:pPr>
      <w:r w:rsidRPr="00030259">
        <w:rPr>
          <w:rFonts w:ascii="Times New Roman" w:hAnsi="Times New Roman" w:cs="Times New Roman"/>
          <w:b/>
        </w:rPr>
        <w:t>Laundry facilities</w:t>
      </w:r>
      <w:r>
        <w:rPr>
          <w:rFonts w:ascii="Times New Roman" w:hAnsi="Times New Roman" w:cs="Times New Roman"/>
        </w:rPr>
        <w:t xml:space="preserve"> - There is access to washers and dryers at St. Hilda’s College for a modest fee.</w:t>
      </w:r>
      <w:r w:rsidR="00310861">
        <w:rPr>
          <w:rFonts w:ascii="Times New Roman" w:hAnsi="Times New Roman" w:cs="Times New Roman"/>
        </w:rPr>
        <w:t xml:space="preserve">  You will need a device such as a cell phone or tablet with </w:t>
      </w:r>
      <w:proofErr w:type="spellStart"/>
      <w:r w:rsidR="00310861">
        <w:rPr>
          <w:rFonts w:ascii="Times New Roman" w:hAnsi="Times New Roman" w:cs="Times New Roman"/>
        </w:rPr>
        <w:t>wifi</w:t>
      </w:r>
      <w:proofErr w:type="spellEnd"/>
      <w:r w:rsidR="00310861">
        <w:rPr>
          <w:rFonts w:ascii="Times New Roman" w:hAnsi="Times New Roman" w:cs="Times New Roman"/>
        </w:rPr>
        <w:t xml:space="preserve"> capability in order to operate the machines.</w:t>
      </w:r>
    </w:p>
    <w:p w14:paraId="452C4E91" w14:textId="77777777" w:rsidR="00B5654E" w:rsidRPr="00C334B7" w:rsidRDefault="00B5654E" w:rsidP="00B5654E">
      <w:pPr>
        <w:rPr>
          <w:rFonts w:ascii="Times New Roman" w:hAnsi="Times New Roman" w:cs="Times New Roman"/>
        </w:rPr>
      </w:pPr>
    </w:p>
    <w:p w14:paraId="4FCEE5A5" w14:textId="7562EC03" w:rsidR="00B5654E" w:rsidRPr="00C8398D" w:rsidRDefault="00B5654E" w:rsidP="00B5654E">
      <w:pPr>
        <w:rPr>
          <w:rFonts w:ascii="Times New Roman" w:hAnsi="Times New Roman" w:cs="Times New Roman"/>
          <w:color w:val="000000" w:themeColor="text1"/>
        </w:rPr>
      </w:pPr>
      <w:r w:rsidRPr="00C8398D">
        <w:rPr>
          <w:rFonts w:ascii="Times New Roman" w:hAnsi="Times New Roman" w:cs="Times New Roman"/>
          <w:b/>
          <w:bCs/>
          <w:color w:val="000000" w:themeColor="text1"/>
        </w:rPr>
        <w:t>Airline Luggage Fees</w:t>
      </w:r>
      <w:r w:rsidRPr="00C8398D">
        <w:rPr>
          <w:rFonts w:ascii="Times New Roman" w:hAnsi="Times New Roman" w:cs="Times New Roman"/>
          <w:color w:val="000000" w:themeColor="text1"/>
        </w:rPr>
        <w:t xml:space="preserve"> – Most international flights allow one checked bag at no cost.  However, some airlines impose a fee for checked bags. Please consult with your airline regarding their</w:t>
      </w:r>
      <w:r w:rsidR="00F7756E">
        <w:rPr>
          <w:rFonts w:ascii="Times New Roman" w:hAnsi="Times New Roman" w:cs="Times New Roman"/>
          <w:color w:val="000000" w:themeColor="text1"/>
        </w:rPr>
        <w:t xml:space="preserve"> policy. </w:t>
      </w:r>
      <w:r w:rsidRPr="00C8398D">
        <w:rPr>
          <w:rFonts w:ascii="Times New Roman" w:hAnsi="Times New Roman" w:cs="Times New Roman"/>
          <w:color w:val="000000" w:themeColor="text1"/>
        </w:rPr>
        <w:t>Since porters won't be available in some places, don't bring</w:t>
      </w:r>
      <w:r w:rsidR="00F7756E">
        <w:rPr>
          <w:rFonts w:ascii="Times New Roman" w:hAnsi="Times New Roman" w:cs="Times New Roman"/>
          <w:color w:val="000000" w:themeColor="text1"/>
        </w:rPr>
        <w:t xml:space="preserve"> what you can't carry yourself.</w:t>
      </w:r>
    </w:p>
    <w:p w14:paraId="4F4CC408" w14:textId="77777777" w:rsidR="00B5654E" w:rsidRPr="00030259" w:rsidRDefault="00B5654E" w:rsidP="00B5654E">
      <w:pPr>
        <w:rPr>
          <w:rFonts w:ascii="Times New Roman" w:hAnsi="Times New Roman" w:cs="Times New Roman"/>
          <w:color w:val="FF0000"/>
        </w:rPr>
      </w:pPr>
    </w:p>
    <w:p w14:paraId="4F093F9F" w14:textId="7E4D2DE2" w:rsidR="00B5654E" w:rsidRPr="00C334B7" w:rsidRDefault="00B5654E" w:rsidP="00B5654E">
      <w:pPr>
        <w:rPr>
          <w:rFonts w:ascii="Times New Roman" w:hAnsi="Times New Roman" w:cs="Times New Roman"/>
        </w:rPr>
      </w:pPr>
      <w:r w:rsidRPr="00C334B7">
        <w:rPr>
          <w:rFonts w:ascii="Times New Roman" w:hAnsi="Times New Roman" w:cs="Times New Roman"/>
          <w:b/>
          <w:bCs/>
        </w:rPr>
        <w:t xml:space="preserve">Money </w:t>
      </w:r>
      <w:r w:rsidRPr="00C334B7">
        <w:rPr>
          <w:rFonts w:ascii="Times New Roman" w:hAnsi="Times New Roman" w:cs="Times New Roman"/>
        </w:rPr>
        <w:t xml:space="preserve">– ATM cards work everywhere and provide direct access to your bank for cash withdrawals in </w:t>
      </w:r>
      <w:r>
        <w:rPr>
          <w:rFonts w:ascii="Times New Roman" w:hAnsi="Times New Roman" w:cs="Times New Roman"/>
        </w:rPr>
        <w:t xml:space="preserve">British Pound Sterling </w:t>
      </w:r>
      <w:r w:rsidRPr="00C334B7">
        <w:rPr>
          <w:rFonts w:ascii="Times New Roman" w:hAnsi="Times New Roman" w:cs="Times New Roman"/>
        </w:rPr>
        <w:t xml:space="preserve">at the most favorable </w:t>
      </w:r>
      <w:r>
        <w:rPr>
          <w:rFonts w:ascii="Times New Roman" w:hAnsi="Times New Roman" w:cs="Times New Roman"/>
        </w:rPr>
        <w:t xml:space="preserve">exchange rate.  </w:t>
      </w:r>
      <w:r w:rsidRPr="00C334B7">
        <w:rPr>
          <w:rFonts w:ascii="Times New Roman" w:hAnsi="Times New Roman" w:cs="Times New Roman"/>
        </w:rPr>
        <w:t xml:space="preserve">However, you will need to have a </w:t>
      </w:r>
      <w:r w:rsidRPr="00C334B7">
        <w:rPr>
          <w:rFonts w:ascii="Times New Roman" w:hAnsi="Times New Roman" w:cs="Times New Roman"/>
          <w:u w:val="single"/>
        </w:rPr>
        <w:t>four-digit code</w:t>
      </w:r>
      <w:r w:rsidRPr="00C334B7">
        <w:rPr>
          <w:rFonts w:ascii="Times New Roman" w:hAnsi="Times New Roman" w:cs="Times New Roman"/>
        </w:rPr>
        <w:t xml:space="preserve">, since the European ATMs (called “Cash Points” in the UK) </w:t>
      </w:r>
      <w:r>
        <w:rPr>
          <w:rFonts w:ascii="Times New Roman" w:hAnsi="Times New Roman" w:cs="Times New Roman"/>
        </w:rPr>
        <w:t xml:space="preserve">won’t accept longer codes. </w:t>
      </w:r>
      <w:r w:rsidRPr="00C334B7">
        <w:rPr>
          <w:rFonts w:ascii="Times New Roman" w:hAnsi="Times New Roman" w:cs="Times New Roman"/>
        </w:rPr>
        <w:t xml:space="preserve">Also, if you lose your ATM card, you </w:t>
      </w:r>
      <w:r>
        <w:rPr>
          <w:rFonts w:ascii="Times New Roman" w:hAnsi="Times New Roman" w:cs="Times New Roman"/>
        </w:rPr>
        <w:t xml:space="preserve">may be </w:t>
      </w:r>
      <w:r w:rsidRPr="00C334B7">
        <w:rPr>
          <w:rFonts w:ascii="Times New Roman" w:hAnsi="Times New Roman" w:cs="Times New Roman"/>
        </w:rPr>
        <w:t xml:space="preserve">“out of luck” </w:t>
      </w:r>
      <w:r>
        <w:rPr>
          <w:rFonts w:ascii="Times New Roman" w:hAnsi="Times New Roman" w:cs="Times New Roman"/>
        </w:rPr>
        <w:t xml:space="preserve">– though your bank may have a partner bank </w:t>
      </w:r>
      <w:r w:rsidRPr="00C334B7">
        <w:rPr>
          <w:rFonts w:ascii="Times New Roman" w:hAnsi="Times New Roman" w:cs="Times New Roman"/>
        </w:rPr>
        <w:t>in the UK.  As such, we recommend bringing a spare ATM card, or some back up traveler’s check</w:t>
      </w:r>
      <w:r>
        <w:rPr>
          <w:rFonts w:ascii="Times New Roman" w:hAnsi="Times New Roman" w:cs="Times New Roman"/>
        </w:rPr>
        <w:t>s</w:t>
      </w:r>
      <w:r w:rsidR="000B40F1">
        <w:rPr>
          <w:rFonts w:ascii="Times New Roman" w:hAnsi="Times New Roman" w:cs="Times New Roman"/>
        </w:rPr>
        <w:t xml:space="preserve">. </w:t>
      </w:r>
      <w:r w:rsidR="000B40F1" w:rsidRPr="000B40F1">
        <w:rPr>
          <w:rFonts w:ascii="Times New Roman" w:hAnsi="Times New Roman" w:cs="Times New Roman"/>
          <w:b/>
        </w:rPr>
        <w:t>M</w:t>
      </w:r>
      <w:r w:rsidRPr="00C334B7">
        <w:rPr>
          <w:rFonts w:ascii="Times New Roman" w:hAnsi="Times New Roman" w:cs="Times New Roman"/>
          <w:b/>
        </w:rPr>
        <w:t>ajor credit cards are widely accepted.</w:t>
      </w:r>
      <w:r w:rsidRPr="00C334B7">
        <w:rPr>
          <w:rFonts w:ascii="Times New Roman" w:hAnsi="Times New Roman" w:cs="Times New Roman"/>
        </w:rPr>
        <w:t xml:space="preserve">  Dollars (cash) or traveler's checks can be readily exchan</w:t>
      </w:r>
      <w:r>
        <w:rPr>
          <w:rFonts w:ascii="Times New Roman" w:hAnsi="Times New Roman" w:cs="Times New Roman"/>
        </w:rPr>
        <w:t xml:space="preserve">ged into British Pound Sterling for a modest conversion fee. </w:t>
      </w:r>
      <w:r w:rsidRPr="00C334B7">
        <w:rPr>
          <w:rFonts w:ascii="Times New Roman" w:hAnsi="Times New Roman" w:cs="Times New Roman"/>
        </w:rPr>
        <w:t>American Express offices do not charge a commission fee on American Express Traveler’s checks (but they have a somewhat less favorable exchange rate compared to ATM c</w:t>
      </w:r>
      <w:r>
        <w:rPr>
          <w:rFonts w:ascii="Times New Roman" w:hAnsi="Times New Roman" w:cs="Times New Roman"/>
        </w:rPr>
        <w:t xml:space="preserve">ash machines and credit cards. </w:t>
      </w:r>
      <w:r w:rsidRPr="00C334B7">
        <w:rPr>
          <w:rFonts w:ascii="Times New Roman" w:hAnsi="Times New Roman" w:cs="Times New Roman"/>
          <w:i/>
          <w:iCs/>
        </w:rPr>
        <w:t>Minimum</w:t>
      </w:r>
      <w:r w:rsidRPr="00C334B7">
        <w:rPr>
          <w:rFonts w:ascii="Times New Roman" w:hAnsi="Times New Roman" w:cs="Times New Roman"/>
        </w:rPr>
        <w:t xml:space="preserve"> allocation for food should be $40 per day (a bit more than the cost of fast food in the USA), p</w:t>
      </w:r>
      <w:r>
        <w:rPr>
          <w:rFonts w:ascii="Times New Roman" w:hAnsi="Times New Roman" w:cs="Times New Roman"/>
        </w:rPr>
        <w:t xml:space="preserve">lus any spending money. Add to this the cost of incidental </w:t>
      </w:r>
      <w:r w:rsidRPr="00C334B7">
        <w:rPr>
          <w:rFonts w:ascii="Times New Roman" w:hAnsi="Times New Roman" w:cs="Times New Roman"/>
        </w:rPr>
        <w:t>purchases</w:t>
      </w:r>
      <w:r>
        <w:rPr>
          <w:rFonts w:ascii="Times New Roman" w:hAnsi="Times New Roman" w:cs="Times New Roman"/>
        </w:rPr>
        <w:t xml:space="preserve">. Again, credit and debit cards </w:t>
      </w:r>
      <w:r w:rsidRPr="00C334B7">
        <w:rPr>
          <w:rFonts w:ascii="Times New Roman" w:hAnsi="Times New Roman" w:cs="Times New Roman"/>
        </w:rPr>
        <w:t>are widely accepted everywhere.</w:t>
      </w:r>
    </w:p>
    <w:p w14:paraId="30DA9300" w14:textId="77777777" w:rsidR="00B5654E" w:rsidRPr="00C334B7" w:rsidRDefault="00B5654E" w:rsidP="00B5654E">
      <w:pPr>
        <w:rPr>
          <w:rFonts w:ascii="Times New Roman" w:hAnsi="Times New Roman" w:cs="Times New Roman"/>
        </w:rPr>
        <w:sectPr w:rsidR="00B5654E" w:rsidRPr="00C334B7">
          <w:type w:val="continuous"/>
          <w:pgSz w:w="12240" w:h="15840"/>
          <w:pgMar w:top="1440" w:right="1440" w:bottom="1440" w:left="1350" w:header="1440" w:footer="1440" w:gutter="0"/>
          <w:cols w:space="720"/>
          <w:noEndnote/>
        </w:sectPr>
      </w:pPr>
    </w:p>
    <w:p w14:paraId="09594896" w14:textId="77777777" w:rsidR="00B5654E" w:rsidRDefault="00B5654E" w:rsidP="00B5654E">
      <w:pPr>
        <w:rPr>
          <w:rFonts w:ascii="Times New Roman" w:hAnsi="Times New Roman" w:cs="Times New Roman"/>
          <w:b/>
          <w:u w:val="single"/>
        </w:rPr>
      </w:pPr>
    </w:p>
    <w:p w14:paraId="41424C3A" w14:textId="77777777" w:rsidR="00B5654E" w:rsidRPr="0078190D" w:rsidRDefault="00B5654E" w:rsidP="00B5654E">
      <w:pPr>
        <w:rPr>
          <w:rFonts w:ascii="Times New Roman" w:hAnsi="Times New Roman" w:cs="Times New Roman"/>
          <w:b/>
        </w:rPr>
      </w:pPr>
      <w:r w:rsidRPr="00C334B7">
        <w:rPr>
          <w:rFonts w:ascii="Times New Roman" w:hAnsi="Times New Roman" w:cs="Times New Roman"/>
          <w:b/>
          <w:bCs/>
        </w:rPr>
        <w:t>Incidental Expenses</w:t>
      </w:r>
      <w:r w:rsidRPr="00C334B7">
        <w:rPr>
          <w:rFonts w:ascii="Times New Roman" w:hAnsi="Times New Roman" w:cs="Times New Roman"/>
        </w:rPr>
        <w:t xml:space="preserve"> - Expense</w:t>
      </w:r>
      <w:r>
        <w:rPr>
          <w:rFonts w:ascii="Times New Roman" w:hAnsi="Times New Roman" w:cs="Times New Roman"/>
        </w:rPr>
        <w:t>s not expressly covered by the I</w:t>
      </w:r>
      <w:r w:rsidRPr="00C334B7">
        <w:rPr>
          <w:rFonts w:ascii="Times New Roman" w:hAnsi="Times New Roman" w:cs="Times New Roman"/>
        </w:rPr>
        <w:t xml:space="preserve">nstitute are the responsibility of the participant (i.e. - meals other than breakfast, incidental expenses, bus fare, taxi fare, personal items, cost of medical treatment, travel for non-sponsored side trips, etc.) </w:t>
      </w:r>
    </w:p>
    <w:p w14:paraId="27732D94" w14:textId="77777777" w:rsidR="00B5654E" w:rsidRPr="00C334B7" w:rsidRDefault="00B5654E" w:rsidP="00B5654E">
      <w:pPr>
        <w:rPr>
          <w:rFonts w:ascii="Times New Roman" w:hAnsi="Times New Roman" w:cs="Times New Roman"/>
          <w:b/>
          <w:bCs/>
        </w:rPr>
      </w:pPr>
    </w:p>
    <w:p w14:paraId="08A85ECF" w14:textId="7F2308F6" w:rsidR="00B5654E" w:rsidRPr="00C334B7" w:rsidRDefault="00B5654E" w:rsidP="00B5654E">
      <w:pPr>
        <w:rPr>
          <w:rFonts w:ascii="Times New Roman" w:hAnsi="Times New Roman" w:cs="Times New Roman"/>
        </w:rPr>
        <w:sectPr w:rsidR="00B5654E" w:rsidRPr="00C334B7">
          <w:type w:val="continuous"/>
          <w:pgSz w:w="12240" w:h="15840"/>
          <w:pgMar w:top="1440" w:right="1440" w:bottom="1440" w:left="1350" w:header="1440" w:footer="1440" w:gutter="0"/>
          <w:cols w:space="720"/>
          <w:noEndnote/>
        </w:sectPr>
      </w:pPr>
      <w:r w:rsidRPr="00C334B7">
        <w:rPr>
          <w:rFonts w:ascii="Times New Roman" w:hAnsi="Times New Roman" w:cs="Times New Roman"/>
          <w:b/>
          <w:bCs/>
        </w:rPr>
        <w:t>Food</w:t>
      </w:r>
      <w:r w:rsidRPr="00C334B7">
        <w:rPr>
          <w:rFonts w:ascii="Times New Roman" w:hAnsi="Times New Roman" w:cs="Times New Roman"/>
        </w:rPr>
        <w:t xml:space="preserve"> </w:t>
      </w:r>
      <w:r>
        <w:rPr>
          <w:rFonts w:ascii="Times New Roman" w:hAnsi="Times New Roman" w:cs="Times New Roman"/>
        </w:rPr>
        <w:t xml:space="preserve">– Daily Breakfast </w:t>
      </w:r>
      <w:r w:rsidRPr="00C334B7">
        <w:rPr>
          <w:rFonts w:ascii="Times New Roman" w:hAnsi="Times New Roman" w:cs="Times New Roman"/>
        </w:rPr>
        <w:t>is included in the Institute</w:t>
      </w:r>
      <w:r>
        <w:rPr>
          <w:rFonts w:ascii="Times New Roman" w:hAnsi="Times New Roman" w:cs="Times New Roman"/>
        </w:rPr>
        <w:t xml:space="preserve"> housing fee. </w:t>
      </w:r>
      <w:r w:rsidRPr="00C334B7">
        <w:rPr>
          <w:rFonts w:ascii="Times New Roman" w:hAnsi="Times New Roman" w:cs="Times New Roman"/>
        </w:rPr>
        <w:t>Lunch and d</w:t>
      </w:r>
      <w:r>
        <w:rPr>
          <w:rFonts w:ascii="Times New Roman" w:hAnsi="Times New Roman" w:cs="Times New Roman"/>
        </w:rPr>
        <w:t xml:space="preserve">inner may be purchased </w:t>
      </w:r>
      <w:r w:rsidRPr="00C334B7">
        <w:rPr>
          <w:rFonts w:ascii="Times New Roman" w:hAnsi="Times New Roman" w:cs="Times New Roman"/>
        </w:rPr>
        <w:t xml:space="preserve">at </w:t>
      </w:r>
      <w:r>
        <w:rPr>
          <w:rFonts w:ascii="Times New Roman" w:hAnsi="Times New Roman" w:cs="Times New Roman"/>
        </w:rPr>
        <w:t xml:space="preserve">a multitude of eating </w:t>
      </w:r>
      <w:r w:rsidRPr="00C334B7">
        <w:rPr>
          <w:rFonts w:ascii="Times New Roman" w:hAnsi="Times New Roman" w:cs="Times New Roman"/>
        </w:rPr>
        <w:t>establ</w:t>
      </w:r>
      <w:r>
        <w:rPr>
          <w:rFonts w:ascii="Times New Roman" w:hAnsi="Times New Roman" w:cs="Times New Roman"/>
        </w:rPr>
        <w:t xml:space="preserve">ishments throughout Oxford and within a short walking distance from St. Hilda’s College. </w:t>
      </w:r>
      <w:r w:rsidRPr="00C334B7">
        <w:rPr>
          <w:rFonts w:ascii="Times New Roman" w:hAnsi="Times New Roman" w:cs="Times New Roman"/>
        </w:rPr>
        <w:t xml:space="preserve"> Although we often eat in groups, the cost of meals is</w:t>
      </w:r>
      <w:r>
        <w:rPr>
          <w:rFonts w:ascii="Times New Roman" w:hAnsi="Times New Roman" w:cs="Times New Roman"/>
        </w:rPr>
        <w:t xml:space="preserve"> "on </w:t>
      </w:r>
      <w:r>
        <w:rPr>
          <w:rFonts w:ascii="Times New Roman" w:hAnsi="Times New Roman" w:cs="Times New Roman"/>
        </w:rPr>
        <w:lastRenderedPageBreak/>
        <w:t xml:space="preserve">your own". Both London and Oxford </w:t>
      </w:r>
      <w:r w:rsidRPr="00C334B7">
        <w:rPr>
          <w:rFonts w:ascii="Times New Roman" w:hAnsi="Times New Roman" w:cs="Times New Roman"/>
        </w:rPr>
        <w:t>offer great diversity regarding meal options, with p</w:t>
      </w:r>
      <w:r w:rsidR="000B40F1">
        <w:rPr>
          <w:rFonts w:ascii="Times New Roman" w:hAnsi="Times New Roman" w:cs="Times New Roman"/>
        </w:rPr>
        <w:t>rices starting at about $8</w:t>
      </w:r>
      <w:r w:rsidRPr="00C334B7">
        <w:rPr>
          <w:rFonts w:ascii="Times New Roman" w:hAnsi="Times New Roman" w:cs="Times New Roman"/>
        </w:rPr>
        <w:t xml:space="preserve"> for a “fast food” </w:t>
      </w:r>
      <w:r>
        <w:rPr>
          <w:rFonts w:ascii="Times New Roman" w:hAnsi="Times New Roman" w:cs="Times New Roman"/>
        </w:rPr>
        <w:t xml:space="preserve">meal (McDonalds, KFC, Pizza Hut.)  </w:t>
      </w:r>
      <w:r w:rsidRPr="00C334B7">
        <w:rPr>
          <w:rFonts w:ascii="Times New Roman" w:hAnsi="Times New Roman" w:cs="Times New Roman"/>
        </w:rPr>
        <w:t xml:space="preserve">If your palate seeks more authentic fare, many pubs serve meals </w:t>
      </w:r>
      <w:r>
        <w:rPr>
          <w:rFonts w:ascii="Times New Roman" w:hAnsi="Times New Roman" w:cs="Times New Roman"/>
        </w:rPr>
        <w:t xml:space="preserve">that are tasty </w:t>
      </w:r>
      <w:r w:rsidRPr="00C334B7">
        <w:rPr>
          <w:rFonts w:ascii="Times New Roman" w:hAnsi="Times New Roman" w:cs="Times New Roman"/>
        </w:rPr>
        <w:t xml:space="preserve">and relatively inexpensive (Pot pie, </w:t>
      </w:r>
      <w:r>
        <w:rPr>
          <w:rFonts w:ascii="Times New Roman" w:hAnsi="Times New Roman" w:cs="Times New Roman"/>
        </w:rPr>
        <w:t>“</w:t>
      </w:r>
      <w:r w:rsidRPr="00C334B7">
        <w:rPr>
          <w:rFonts w:ascii="Times New Roman" w:hAnsi="Times New Roman" w:cs="Times New Roman"/>
        </w:rPr>
        <w:t>bangers and mash</w:t>
      </w:r>
      <w:r>
        <w:rPr>
          <w:rFonts w:ascii="Times New Roman" w:hAnsi="Times New Roman" w:cs="Times New Roman"/>
        </w:rPr>
        <w:t>”</w:t>
      </w:r>
      <w:r w:rsidRPr="00C334B7">
        <w:rPr>
          <w:rFonts w:ascii="Times New Roman" w:hAnsi="Times New Roman" w:cs="Times New Roman"/>
        </w:rPr>
        <w:t>, curry, etc</w:t>
      </w:r>
      <w:r>
        <w:rPr>
          <w:rFonts w:ascii="Times New Roman" w:hAnsi="Times New Roman" w:cs="Times New Roman"/>
        </w:rPr>
        <w:t>.</w:t>
      </w:r>
      <w:r w:rsidRPr="00C334B7">
        <w:rPr>
          <w:rFonts w:ascii="Times New Roman" w:hAnsi="Times New Roman" w:cs="Times New Roman"/>
        </w:rPr>
        <w:t>).  The cost of food per day will vary from person to person based on individual preferences</w:t>
      </w:r>
      <w:r>
        <w:rPr>
          <w:rFonts w:ascii="Times New Roman" w:hAnsi="Times New Roman" w:cs="Times New Roman"/>
        </w:rPr>
        <w:t xml:space="preserve">. </w:t>
      </w:r>
      <w:r w:rsidRPr="00C334B7">
        <w:rPr>
          <w:rFonts w:ascii="Times New Roman" w:hAnsi="Times New Roman" w:cs="Times New Roman"/>
        </w:rPr>
        <w:t>You should plan on bringing money equivalent to what they w</w:t>
      </w:r>
      <w:r>
        <w:rPr>
          <w:rFonts w:ascii="Times New Roman" w:hAnsi="Times New Roman" w:cs="Times New Roman"/>
        </w:rPr>
        <w:t xml:space="preserve">ould spend eating out at home. </w:t>
      </w:r>
      <w:r w:rsidRPr="00C334B7">
        <w:rPr>
          <w:rFonts w:ascii="Times New Roman" w:hAnsi="Times New Roman" w:cs="Times New Roman"/>
        </w:rPr>
        <w:t xml:space="preserve">Among the best ethnic </w:t>
      </w:r>
      <w:r>
        <w:rPr>
          <w:rFonts w:ascii="Times New Roman" w:hAnsi="Times New Roman" w:cs="Times New Roman"/>
        </w:rPr>
        <w:t xml:space="preserve">food in the UK is “Indian” food (India having once been the “jewel of the British Empire” – there is a large “Indian-British” community in </w:t>
      </w:r>
      <w:r w:rsidR="000B40F1">
        <w:rPr>
          <w:rFonts w:ascii="Times New Roman" w:hAnsi="Times New Roman" w:cs="Times New Roman"/>
        </w:rPr>
        <w:t xml:space="preserve">the UK.) </w:t>
      </w:r>
      <w:r>
        <w:rPr>
          <w:rFonts w:ascii="Times New Roman" w:hAnsi="Times New Roman" w:cs="Times New Roman"/>
        </w:rPr>
        <w:t xml:space="preserve"> A multitude and vast variety </w:t>
      </w:r>
      <w:r w:rsidRPr="00C334B7">
        <w:rPr>
          <w:rFonts w:ascii="Times New Roman" w:hAnsi="Times New Roman" w:cs="Times New Roman"/>
        </w:rPr>
        <w:t xml:space="preserve">of fast food and sit-down restaurants may be found </w:t>
      </w:r>
      <w:r>
        <w:rPr>
          <w:rFonts w:ascii="Times New Roman" w:hAnsi="Times New Roman" w:cs="Times New Roman"/>
        </w:rPr>
        <w:t xml:space="preserve">in Oxford and London. </w:t>
      </w:r>
    </w:p>
    <w:p w14:paraId="2189B1C3" w14:textId="77777777" w:rsidR="00B5654E" w:rsidRPr="00C334B7" w:rsidRDefault="00B5654E" w:rsidP="00B5654E">
      <w:pPr>
        <w:rPr>
          <w:rFonts w:ascii="Times New Roman" w:hAnsi="Times New Roman" w:cs="Times New Roman"/>
          <w:b/>
          <w:bCs/>
        </w:rPr>
      </w:pPr>
    </w:p>
    <w:p w14:paraId="7D5763AC" w14:textId="5DCF83E1" w:rsidR="00B5654E" w:rsidRDefault="00B5654E" w:rsidP="00B5654E">
      <w:pPr>
        <w:rPr>
          <w:rFonts w:ascii="Times New Roman" w:hAnsi="Times New Roman" w:cs="Times New Roman"/>
        </w:rPr>
      </w:pPr>
      <w:r w:rsidRPr="00C334B7">
        <w:rPr>
          <w:rFonts w:ascii="Times New Roman" w:hAnsi="Times New Roman" w:cs="Times New Roman"/>
          <w:b/>
          <w:bCs/>
        </w:rPr>
        <w:t xml:space="preserve">Field Trips - </w:t>
      </w:r>
      <w:r w:rsidRPr="00C334B7">
        <w:rPr>
          <w:rFonts w:ascii="Times New Roman" w:hAnsi="Times New Roman" w:cs="Times New Roman"/>
        </w:rPr>
        <w:t>In addition to workshops and presentations, the Institute schedule incl</w:t>
      </w:r>
      <w:r>
        <w:rPr>
          <w:rFonts w:ascii="Times New Roman" w:hAnsi="Times New Roman" w:cs="Times New Roman"/>
        </w:rPr>
        <w:t xml:space="preserve">udes two </w:t>
      </w:r>
      <w:r w:rsidRPr="00C334B7">
        <w:rPr>
          <w:rFonts w:ascii="Times New Roman" w:hAnsi="Times New Roman" w:cs="Times New Roman"/>
        </w:rPr>
        <w:t>sponsored day</w:t>
      </w:r>
      <w:r>
        <w:rPr>
          <w:rFonts w:ascii="Times New Roman" w:hAnsi="Times New Roman" w:cs="Times New Roman"/>
        </w:rPr>
        <w:t xml:space="preserve"> trips: to central London </w:t>
      </w:r>
      <w:r w:rsidRPr="00C334B7">
        <w:rPr>
          <w:rFonts w:ascii="Times New Roman" w:hAnsi="Times New Roman" w:cs="Times New Roman"/>
        </w:rPr>
        <w:t xml:space="preserve">and </w:t>
      </w:r>
      <w:r w:rsidR="000B40F1">
        <w:rPr>
          <w:rFonts w:ascii="Times New Roman" w:hAnsi="Times New Roman" w:cs="Times New Roman"/>
        </w:rPr>
        <w:t xml:space="preserve">to the rural English village of </w:t>
      </w:r>
      <w:proofErr w:type="spellStart"/>
      <w:r w:rsidR="000B40F1">
        <w:rPr>
          <w:rFonts w:ascii="Times New Roman" w:hAnsi="Times New Roman" w:cs="Times New Roman"/>
        </w:rPr>
        <w:t>Harlestone</w:t>
      </w:r>
      <w:proofErr w:type="spellEnd"/>
      <w:r w:rsidR="000B40F1">
        <w:rPr>
          <w:rFonts w:ascii="Times New Roman" w:hAnsi="Times New Roman" w:cs="Times New Roman"/>
        </w:rPr>
        <w:t xml:space="preserve">. </w:t>
      </w:r>
    </w:p>
    <w:p w14:paraId="7D033CE1" w14:textId="77777777" w:rsidR="000B40F1" w:rsidRPr="00C334B7" w:rsidRDefault="000B40F1" w:rsidP="00B5654E">
      <w:pPr>
        <w:rPr>
          <w:rFonts w:ascii="Times New Roman" w:hAnsi="Times New Roman" w:cs="Times New Roman"/>
        </w:rPr>
      </w:pPr>
    </w:p>
    <w:p w14:paraId="07C37D2D" w14:textId="485E78BF" w:rsidR="000B40F1" w:rsidRPr="00DD4883" w:rsidRDefault="00B5654E" w:rsidP="000B40F1">
      <w:pPr>
        <w:rPr>
          <w:rFonts w:ascii="Times New Roman" w:hAnsi="Times New Roman" w:cs="Times New Roman"/>
          <w:color w:val="000000" w:themeColor="text1"/>
        </w:rPr>
        <w:sectPr w:rsidR="000B40F1" w:rsidRPr="00DD4883">
          <w:type w:val="continuous"/>
          <w:pgSz w:w="12240" w:h="15840"/>
          <w:pgMar w:top="1440" w:right="1440" w:bottom="1440" w:left="1350" w:header="1440" w:footer="1440" w:gutter="0"/>
          <w:cols w:space="720"/>
          <w:noEndnote/>
        </w:sectPr>
      </w:pPr>
      <w:r w:rsidRPr="00DD4883">
        <w:rPr>
          <w:rFonts w:ascii="Times New Roman" w:hAnsi="Times New Roman" w:cs="Times New Roman"/>
          <w:b/>
          <w:color w:val="000000" w:themeColor="text1"/>
        </w:rPr>
        <w:t>Independent Side Trips</w:t>
      </w:r>
      <w:r w:rsidRPr="00DD4883">
        <w:rPr>
          <w:rFonts w:ascii="Times New Roman" w:hAnsi="Times New Roman" w:cs="Times New Roman"/>
          <w:color w:val="000000" w:themeColor="text1"/>
        </w:rPr>
        <w:t xml:space="preserve"> </w:t>
      </w:r>
      <w:r w:rsidRPr="000B40F1">
        <w:rPr>
          <w:rFonts w:ascii="Times New Roman" w:hAnsi="Times New Roman" w:cs="Times New Roman"/>
          <w:color w:val="FF0000"/>
        </w:rPr>
        <w:t xml:space="preserve">- </w:t>
      </w:r>
      <w:r w:rsidR="000B40F1" w:rsidRPr="00DD4883">
        <w:rPr>
          <w:rFonts w:ascii="Times New Roman" w:hAnsi="Times New Roman" w:cs="Times New Roman"/>
          <w:color w:val="000000" w:themeColor="text1"/>
        </w:rPr>
        <w:t>A number of participants elect to engage in independent travel before and/or after the Institute dates, either alone or with other institute participa</w:t>
      </w:r>
      <w:r w:rsidR="00DD4883" w:rsidRPr="00DD4883">
        <w:rPr>
          <w:rFonts w:ascii="Times New Roman" w:hAnsi="Times New Roman" w:cs="Times New Roman"/>
          <w:color w:val="000000" w:themeColor="text1"/>
        </w:rPr>
        <w:t>nts who share similar interests. The Institute organizers have traveled extensively throughout the United Kingdom and Europe and will be glad to offer suggestions. Outside of scheduled presentations and program sponsored field trips, all "extra-curricular" activities and travel are entirel</w:t>
      </w:r>
      <w:r w:rsidR="00D368BC">
        <w:rPr>
          <w:rFonts w:ascii="Times New Roman" w:hAnsi="Times New Roman" w:cs="Times New Roman"/>
          <w:color w:val="000000" w:themeColor="text1"/>
        </w:rPr>
        <w:t>y optional and “on</w:t>
      </w:r>
      <w:r w:rsidR="00DD4883">
        <w:rPr>
          <w:rFonts w:ascii="Times New Roman" w:hAnsi="Times New Roman" w:cs="Times New Roman"/>
          <w:color w:val="000000" w:themeColor="text1"/>
        </w:rPr>
        <w:t xml:space="preserve"> your own.” </w:t>
      </w:r>
      <w:r w:rsidR="00DD4883" w:rsidRPr="00DD4883">
        <w:rPr>
          <w:rFonts w:ascii="Times New Roman" w:hAnsi="Times New Roman" w:cs="Times New Roman"/>
          <w:color w:val="000000" w:themeColor="text1"/>
        </w:rPr>
        <w:t>Each participant is encouraged to pursue their own interest and set their own p</w:t>
      </w:r>
      <w:r w:rsidR="00DD4883">
        <w:rPr>
          <w:rFonts w:ascii="Times New Roman" w:hAnsi="Times New Roman" w:cs="Times New Roman"/>
          <w:color w:val="000000" w:themeColor="text1"/>
        </w:rPr>
        <w:t>ace concerning such activ</w:t>
      </w:r>
      <w:r w:rsidR="00B14C2F">
        <w:rPr>
          <w:rFonts w:ascii="Times New Roman" w:hAnsi="Times New Roman" w:cs="Times New Roman"/>
          <w:color w:val="000000" w:themeColor="text1"/>
        </w:rPr>
        <w:t>itie</w:t>
      </w:r>
      <w:r w:rsidR="00635C68">
        <w:rPr>
          <w:rFonts w:ascii="Times New Roman" w:hAnsi="Times New Roman" w:cs="Times New Roman"/>
          <w:color w:val="000000" w:themeColor="text1"/>
        </w:rPr>
        <w:t>s.</w:t>
      </w:r>
    </w:p>
    <w:p w14:paraId="73B5B762" w14:textId="77777777" w:rsidR="000B40F1" w:rsidRPr="000B40F1" w:rsidRDefault="000B40F1" w:rsidP="000B40F1">
      <w:pPr>
        <w:rPr>
          <w:rFonts w:ascii="Times New Roman" w:hAnsi="Times New Roman" w:cs="Times New Roman"/>
          <w:color w:val="FF0000"/>
        </w:rPr>
        <w:sectPr w:rsidR="000B40F1" w:rsidRPr="000B40F1">
          <w:type w:val="continuous"/>
          <w:pgSz w:w="12240" w:h="15840"/>
          <w:pgMar w:top="1440" w:right="1440" w:bottom="1440" w:left="1350" w:header="1440" w:footer="1440" w:gutter="0"/>
          <w:cols w:space="720"/>
          <w:noEndnote/>
        </w:sectPr>
      </w:pPr>
    </w:p>
    <w:p w14:paraId="393AC586" w14:textId="0D9EC9D7" w:rsidR="000B40F1" w:rsidRPr="000B40F1" w:rsidRDefault="000B40F1" w:rsidP="000B40F1">
      <w:pPr>
        <w:rPr>
          <w:rFonts w:ascii="Times New Roman" w:hAnsi="Times New Roman" w:cs="Times New Roman"/>
          <w:color w:val="FF0000"/>
        </w:rPr>
        <w:sectPr w:rsidR="000B40F1" w:rsidRPr="000B40F1">
          <w:type w:val="continuous"/>
          <w:pgSz w:w="12240" w:h="15840"/>
          <w:pgMar w:top="1440" w:right="1440" w:bottom="1440" w:left="1350" w:header="1440" w:footer="1440" w:gutter="0"/>
          <w:cols w:space="720"/>
          <w:noEndnote/>
        </w:sectPr>
      </w:pPr>
    </w:p>
    <w:p w14:paraId="22FF5CF4" w14:textId="4530E503" w:rsidR="00B5654E" w:rsidRPr="00C334B7" w:rsidRDefault="00DD4883" w:rsidP="00B5654E">
      <w:pPr>
        <w:rPr>
          <w:rFonts w:ascii="Times New Roman" w:hAnsi="Times New Roman" w:cs="Times New Roman"/>
        </w:rPr>
        <w:sectPr w:rsidR="00B5654E" w:rsidRPr="00C334B7">
          <w:type w:val="continuous"/>
          <w:pgSz w:w="12240" w:h="15840"/>
          <w:pgMar w:top="1440" w:right="1440" w:bottom="1440" w:left="1350" w:header="1440" w:footer="1440" w:gutter="0"/>
          <w:cols w:space="720"/>
          <w:noEndnote/>
        </w:sectPr>
      </w:pPr>
      <w:r>
        <w:rPr>
          <w:rFonts w:ascii="Times New Roman" w:hAnsi="Times New Roman" w:cs="Times New Roman"/>
          <w:b/>
          <w:bCs/>
        </w:rPr>
        <w:t>T</w:t>
      </w:r>
      <w:r w:rsidR="000B40F1">
        <w:rPr>
          <w:rFonts w:ascii="Times New Roman" w:hAnsi="Times New Roman" w:cs="Times New Roman"/>
          <w:b/>
          <w:bCs/>
        </w:rPr>
        <w:t xml:space="preserve">raveling in London </w:t>
      </w:r>
      <w:r w:rsidR="00B14C2F">
        <w:rPr>
          <w:rFonts w:ascii="Times New Roman" w:hAnsi="Times New Roman" w:cs="Times New Roman"/>
          <w:b/>
          <w:bCs/>
        </w:rPr>
        <w:t>–</w:t>
      </w:r>
      <w:r w:rsidR="00B5654E" w:rsidRPr="00C334B7">
        <w:rPr>
          <w:rFonts w:ascii="Times New Roman" w:hAnsi="Times New Roman" w:cs="Times New Roman"/>
          <w:b/>
          <w:bCs/>
        </w:rPr>
        <w:t xml:space="preserve"> </w:t>
      </w:r>
      <w:r w:rsidR="00B14C2F" w:rsidRPr="00B14C2F">
        <w:rPr>
          <w:rFonts w:ascii="Times New Roman" w:hAnsi="Times New Roman" w:cs="Times New Roman"/>
          <w:bCs/>
        </w:rPr>
        <w:t xml:space="preserve">Travel from Oxford to London </w:t>
      </w:r>
      <w:r w:rsidR="00B14C2F">
        <w:rPr>
          <w:rFonts w:ascii="Times New Roman" w:hAnsi="Times New Roman" w:cs="Times New Roman"/>
          <w:bCs/>
        </w:rPr>
        <w:t>on Thursday, July 11</w:t>
      </w:r>
      <w:r w:rsidR="00B14C2F" w:rsidRPr="00B14C2F">
        <w:rPr>
          <w:rFonts w:ascii="Times New Roman" w:hAnsi="Times New Roman" w:cs="Times New Roman"/>
          <w:bCs/>
          <w:vertAlign w:val="superscript"/>
        </w:rPr>
        <w:t>th</w:t>
      </w:r>
      <w:r w:rsidR="00B14C2F">
        <w:rPr>
          <w:rFonts w:ascii="Times New Roman" w:hAnsi="Times New Roman" w:cs="Times New Roman"/>
          <w:bCs/>
        </w:rPr>
        <w:t xml:space="preserve"> </w:t>
      </w:r>
      <w:r w:rsidR="00B14C2F" w:rsidRPr="00B14C2F">
        <w:rPr>
          <w:rFonts w:ascii="Times New Roman" w:hAnsi="Times New Roman" w:cs="Times New Roman"/>
          <w:bCs/>
        </w:rPr>
        <w:t>will be by private coach at no additional cost to participants</w:t>
      </w:r>
      <w:r w:rsidR="00B14C2F">
        <w:rPr>
          <w:rFonts w:ascii="Times New Roman" w:hAnsi="Times New Roman" w:cs="Times New Roman"/>
          <w:bCs/>
        </w:rPr>
        <w:t>. While many participants choose to walk or take a taxi to major sites, an</w:t>
      </w:r>
      <w:r w:rsidR="00B14C2F">
        <w:rPr>
          <w:rFonts w:ascii="Times New Roman" w:hAnsi="Times New Roman" w:cs="Times New Roman"/>
        </w:rPr>
        <w:t xml:space="preserve"> “all day London pass” </w:t>
      </w:r>
      <w:r w:rsidR="00B5654E">
        <w:rPr>
          <w:rFonts w:ascii="Times New Roman" w:hAnsi="Times New Roman" w:cs="Times New Roman"/>
        </w:rPr>
        <w:t xml:space="preserve">offers </w:t>
      </w:r>
      <w:r w:rsidR="00B5654E" w:rsidRPr="00C334B7">
        <w:rPr>
          <w:rFonts w:ascii="Times New Roman" w:hAnsi="Times New Roman" w:cs="Times New Roman"/>
        </w:rPr>
        <w:t xml:space="preserve">unlimited use of the London bus system and </w:t>
      </w:r>
      <w:r w:rsidR="00B5654E">
        <w:rPr>
          <w:rFonts w:ascii="Times New Roman" w:hAnsi="Times New Roman" w:cs="Times New Roman"/>
        </w:rPr>
        <w:t>“Tube” (subway) system and</w:t>
      </w:r>
      <w:r w:rsidR="00B5654E" w:rsidRPr="00C334B7">
        <w:rPr>
          <w:rFonts w:ascii="Times New Roman" w:hAnsi="Times New Roman" w:cs="Times New Roman"/>
        </w:rPr>
        <w:t xml:space="preserve"> </w:t>
      </w:r>
      <w:r w:rsidR="00B5654E">
        <w:rPr>
          <w:rFonts w:ascii="Times New Roman" w:hAnsi="Times New Roman" w:cs="Times New Roman"/>
        </w:rPr>
        <w:t xml:space="preserve">may be purchased at any tube station in London. </w:t>
      </w:r>
    </w:p>
    <w:p w14:paraId="119959D7" w14:textId="77777777" w:rsidR="00B5654E" w:rsidRPr="00C334B7" w:rsidRDefault="00B5654E" w:rsidP="00B5654E">
      <w:pPr>
        <w:rPr>
          <w:rFonts w:ascii="Times New Roman" w:hAnsi="Times New Roman" w:cs="Times New Roman"/>
          <w:b/>
          <w:bCs/>
        </w:rPr>
      </w:pPr>
    </w:p>
    <w:p w14:paraId="431844C7" w14:textId="4CBBCE8A" w:rsidR="00B5654E" w:rsidRPr="00C334B7" w:rsidRDefault="00B5654E" w:rsidP="00B5654E">
      <w:pPr>
        <w:rPr>
          <w:rFonts w:ascii="Times New Roman" w:hAnsi="Times New Roman" w:cs="Times New Roman"/>
        </w:rPr>
      </w:pPr>
      <w:r w:rsidRPr="00C334B7">
        <w:rPr>
          <w:rFonts w:ascii="Times New Roman" w:hAnsi="Times New Roman" w:cs="Times New Roman"/>
          <w:b/>
          <w:bCs/>
        </w:rPr>
        <w:t>HOUSING</w:t>
      </w:r>
      <w:r w:rsidRPr="00C334B7">
        <w:rPr>
          <w:rFonts w:ascii="Times New Roman" w:hAnsi="Times New Roman" w:cs="Times New Roman"/>
        </w:rPr>
        <w:t xml:space="preserve"> - </w:t>
      </w:r>
      <w:r w:rsidRPr="00C334B7">
        <w:rPr>
          <w:rFonts w:ascii="Times New Roman" w:hAnsi="Times New Roman" w:cs="Times New Roman"/>
          <w:b/>
          <w:bCs/>
        </w:rPr>
        <w:t>Early Arrival</w:t>
      </w:r>
      <w:r w:rsidRPr="00C334B7">
        <w:rPr>
          <w:rFonts w:ascii="Times New Roman" w:hAnsi="Times New Roman" w:cs="Times New Roman"/>
        </w:rPr>
        <w:t xml:space="preserve"> </w:t>
      </w:r>
      <w:r w:rsidRPr="00C334B7">
        <w:rPr>
          <w:rFonts w:ascii="Times New Roman" w:hAnsi="Times New Roman" w:cs="Times New Roman"/>
          <w:b/>
        </w:rPr>
        <w:t>and/or Extended Stay Housing</w:t>
      </w:r>
      <w:r>
        <w:rPr>
          <w:rFonts w:ascii="Times New Roman" w:hAnsi="Times New Roman" w:cs="Times New Roman"/>
          <w:b/>
        </w:rPr>
        <w:t xml:space="preserve"> is NOT available</w:t>
      </w:r>
      <w:r w:rsidRPr="00C334B7">
        <w:rPr>
          <w:rFonts w:ascii="Times New Roman" w:hAnsi="Times New Roman" w:cs="Times New Roman"/>
        </w:rPr>
        <w:t xml:space="preserve"> – The housing check-in date for the </w:t>
      </w:r>
      <w:r>
        <w:rPr>
          <w:rFonts w:ascii="Times New Roman" w:hAnsi="Times New Roman" w:cs="Times New Roman"/>
        </w:rPr>
        <w:t>Oxford</w:t>
      </w:r>
      <w:r w:rsidRPr="00C334B7">
        <w:rPr>
          <w:rFonts w:ascii="Times New Roman" w:hAnsi="Times New Roman" w:cs="Times New Roman"/>
        </w:rPr>
        <w:t xml:space="preserve"> Institute is</w:t>
      </w:r>
      <w:r>
        <w:rPr>
          <w:rFonts w:ascii="Times New Roman" w:hAnsi="Times New Roman" w:cs="Times New Roman"/>
        </w:rPr>
        <w:t xml:space="preserve"> </w:t>
      </w:r>
      <w:r>
        <w:rPr>
          <w:rFonts w:ascii="Times New Roman" w:hAnsi="Times New Roman" w:cs="Times New Roman"/>
          <w:b/>
        </w:rPr>
        <w:t xml:space="preserve">Tuesday, 9 July 2019. </w:t>
      </w:r>
      <w:r w:rsidRPr="00C334B7">
        <w:rPr>
          <w:rFonts w:ascii="Times New Roman" w:hAnsi="Times New Roman" w:cs="Times New Roman"/>
        </w:rPr>
        <w:t>The “official” ch</w:t>
      </w:r>
      <w:r>
        <w:rPr>
          <w:rFonts w:ascii="Times New Roman" w:hAnsi="Times New Roman" w:cs="Times New Roman"/>
        </w:rPr>
        <w:t xml:space="preserve">eck-in time is </w:t>
      </w:r>
      <w:r w:rsidRPr="006F7EFD">
        <w:rPr>
          <w:rFonts w:ascii="Times New Roman" w:hAnsi="Times New Roman" w:cs="Times New Roman"/>
          <w:b/>
        </w:rPr>
        <w:t>3:00 pm</w:t>
      </w:r>
      <w:r w:rsidRPr="00C334B7">
        <w:rPr>
          <w:rFonts w:ascii="Times New Roman" w:hAnsi="Times New Roman" w:cs="Times New Roman"/>
        </w:rPr>
        <w:t xml:space="preserve"> – </w:t>
      </w:r>
      <w:r>
        <w:rPr>
          <w:rFonts w:ascii="Times New Roman" w:hAnsi="Times New Roman" w:cs="Times New Roman"/>
        </w:rPr>
        <w:t>al</w:t>
      </w:r>
      <w:r w:rsidRPr="00C334B7">
        <w:rPr>
          <w:rFonts w:ascii="Times New Roman" w:hAnsi="Times New Roman" w:cs="Times New Roman"/>
        </w:rPr>
        <w:t xml:space="preserve">though rooms </w:t>
      </w:r>
      <w:r w:rsidRPr="00071260">
        <w:rPr>
          <w:rFonts w:ascii="Times New Roman" w:hAnsi="Times New Roman" w:cs="Times New Roman"/>
          <w:i/>
        </w:rPr>
        <w:t>may</w:t>
      </w:r>
      <w:r>
        <w:rPr>
          <w:rFonts w:ascii="Times New Roman" w:hAnsi="Times New Roman" w:cs="Times New Roman"/>
        </w:rPr>
        <w:t xml:space="preserve"> be </w:t>
      </w:r>
      <w:r w:rsidRPr="00C334B7">
        <w:rPr>
          <w:rFonts w:ascii="Times New Roman" w:hAnsi="Times New Roman" w:cs="Times New Roman"/>
        </w:rPr>
        <w:t xml:space="preserve">available earlier as prepared by the house keeping staff.  However, we are unable to guarantee </w:t>
      </w:r>
      <w:r>
        <w:rPr>
          <w:rFonts w:ascii="Times New Roman" w:hAnsi="Times New Roman" w:cs="Times New Roman"/>
        </w:rPr>
        <w:t xml:space="preserve">an </w:t>
      </w:r>
      <w:r w:rsidR="00DD4883">
        <w:rPr>
          <w:rFonts w:ascii="Times New Roman" w:hAnsi="Times New Roman" w:cs="Times New Roman"/>
        </w:rPr>
        <w:t xml:space="preserve">early housing check in time. </w:t>
      </w:r>
      <w:r w:rsidRPr="00C334B7">
        <w:rPr>
          <w:rFonts w:ascii="Times New Roman" w:hAnsi="Times New Roman" w:cs="Times New Roman"/>
        </w:rPr>
        <w:t>If you plan to</w:t>
      </w:r>
      <w:r>
        <w:rPr>
          <w:rFonts w:ascii="Times New Roman" w:hAnsi="Times New Roman" w:cs="Times New Roman"/>
        </w:rPr>
        <w:t xml:space="preserve"> arrive before Tuesday 9 July </w:t>
      </w:r>
      <w:r w:rsidRPr="00C334B7">
        <w:rPr>
          <w:rFonts w:ascii="Times New Roman" w:hAnsi="Times New Roman" w:cs="Times New Roman"/>
        </w:rPr>
        <w:t>or extend your stay aft</w:t>
      </w:r>
      <w:r>
        <w:rPr>
          <w:rFonts w:ascii="Times New Roman" w:hAnsi="Times New Roman" w:cs="Times New Roman"/>
        </w:rPr>
        <w:t xml:space="preserve">er Tuesday 16, July, please contact us and </w:t>
      </w:r>
      <w:r w:rsidRPr="00C334B7">
        <w:rPr>
          <w:rFonts w:ascii="Times New Roman" w:hAnsi="Times New Roman" w:cs="Times New Roman"/>
        </w:rPr>
        <w:t xml:space="preserve">we will be glad to recommend </w:t>
      </w:r>
      <w:r>
        <w:rPr>
          <w:rFonts w:ascii="Times New Roman" w:hAnsi="Times New Roman" w:cs="Times New Roman"/>
        </w:rPr>
        <w:t>local hotels and other accommodations in Oxford</w:t>
      </w:r>
      <w:r w:rsidRPr="00C334B7">
        <w:rPr>
          <w:rFonts w:ascii="Times New Roman" w:hAnsi="Times New Roman" w:cs="Times New Roman"/>
        </w:rPr>
        <w:t>.</w:t>
      </w:r>
    </w:p>
    <w:p w14:paraId="15135E90" w14:textId="77777777" w:rsidR="00B5654E" w:rsidRPr="00C334B7" w:rsidRDefault="00B5654E" w:rsidP="00B5654E">
      <w:pPr>
        <w:rPr>
          <w:rFonts w:ascii="Times New Roman" w:hAnsi="Times New Roman" w:cs="Times New Roman"/>
          <w:b/>
          <w:bCs/>
        </w:rPr>
      </w:pPr>
    </w:p>
    <w:p w14:paraId="231F6CBE" w14:textId="77777777" w:rsidR="00B5654E" w:rsidRPr="00C334B7" w:rsidRDefault="00B5654E" w:rsidP="00B5654E">
      <w:pPr>
        <w:rPr>
          <w:rFonts w:ascii="Times New Roman" w:hAnsi="Times New Roman" w:cs="Times New Roman"/>
        </w:rPr>
      </w:pPr>
      <w:r w:rsidRPr="00C334B7">
        <w:rPr>
          <w:rFonts w:ascii="Times New Roman" w:hAnsi="Times New Roman" w:cs="Times New Roman"/>
          <w:b/>
          <w:bCs/>
        </w:rPr>
        <w:t>Refund policy on unused lodging-</w:t>
      </w:r>
      <w:r w:rsidRPr="00C334B7">
        <w:rPr>
          <w:rFonts w:ascii="Times New Roman" w:hAnsi="Times New Roman" w:cs="Times New Roman"/>
        </w:rPr>
        <w:t xml:space="preserve"> Institute participants who </w:t>
      </w:r>
      <w:r>
        <w:rPr>
          <w:rFonts w:ascii="Times New Roman" w:hAnsi="Times New Roman" w:cs="Times New Roman"/>
        </w:rPr>
        <w:t xml:space="preserve">arrive late or depart early, or who </w:t>
      </w:r>
      <w:r w:rsidRPr="00C334B7">
        <w:rPr>
          <w:rFonts w:ascii="Times New Roman" w:hAnsi="Times New Roman" w:cs="Times New Roman"/>
        </w:rPr>
        <w:t>depart from the group travel itinerary and/or stay at locations other than program designated housing</w:t>
      </w:r>
      <w:r>
        <w:rPr>
          <w:rFonts w:ascii="Times New Roman" w:hAnsi="Times New Roman" w:cs="Times New Roman"/>
        </w:rPr>
        <w:t>,</w:t>
      </w:r>
      <w:r w:rsidRPr="00C334B7">
        <w:rPr>
          <w:rFonts w:ascii="Times New Roman" w:hAnsi="Times New Roman" w:cs="Times New Roman"/>
        </w:rPr>
        <w:t xml:space="preserve"> will not be entitled to a refund or credit for unused travel or lodging. </w:t>
      </w:r>
    </w:p>
    <w:p w14:paraId="2956D583" w14:textId="77777777" w:rsidR="00B5654E" w:rsidRDefault="00B5654E" w:rsidP="005B4C24">
      <w:pPr>
        <w:rPr>
          <w:rFonts w:ascii="Times New Roman" w:hAnsi="Times New Roman" w:cs="Times New Roman"/>
          <w:bCs/>
        </w:rPr>
      </w:pPr>
    </w:p>
    <w:p w14:paraId="19E8EF74" w14:textId="28F0DE29" w:rsidR="008B7EA6" w:rsidRPr="00C334B7" w:rsidRDefault="006F2B32" w:rsidP="005B4C24">
      <w:pPr>
        <w:rPr>
          <w:rFonts w:ascii="Times New Roman" w:hAnsi="Times New Roman" w:cs="Times New Roman"/>
          <w:b/>
          <w:bCs/>
        </w:rPr>
      </w:pPr>
      <w:r w:rsidRPr="00C334B7">
        <w:rPr>
          <w:rFonts w:ascii="Times New Roman" w:hAnsi="Times New Roman" w:cs="Times New Roman"/>
          <w:b/>
          <w:bCs/>
        </w:rPr>
        <w:t>Estimated cost of daily personal expenses</w:t>
      </w:r>
      <w:r w:rsidRPr="00C334B7">
        <w:rPr>
          <w:rFonts w:ascii="Times New Roman" w:hAnsi="Times New Roman" w:cs="Times New Roman"/>
        </w:rPr>
        <w:t xml:space="preserve"> </w:t>
      </w:r>
      <w:r w:rsidR="006028A8" w:rsidRPr="00C334B7">
        <w:rPr>
          <w:rFonts w:ascii="Times New Roman" w:hAnsi="Times New Roman" w:cs="Times New Roman"/>
        </w:rPr>
        <w:t xml:space="preserve">– </w:t>
      </w:r>
      <w:r w:rsidR="00816984">
        <w:rPr>
          <w:rFonts w:ascii="Times New Roman" w:hAnsi="Times New Roman" w:cs="Times New Roman"/>
        </w:rPr>
        <w:t>It is recommended that you plan</w:t>
      </w:r>
      <w:r w:rsidR="006028A8" w:rsidRPr="00C334B7">
        <w:rPr>
          <w:rFonts w:ascii="Times New Roman" w:hAnsi="Times New Roman" w:cs="Times New Roman"/>
        </w:rPr>
        <w:t xml:space="preserve"> </w:t>
      </w:r>
      <w:r w:rsidR="00610AA2" w:rsidRPr="00C334B7">
        <w:rPr>
          <w:rFonts w:ascii="Times New Roman" w:hAnsi="Times New Roman" w:cs="Times New Roman"/>
        </w:rPr>
        <w:t xml:space="preserve">on a </w:t>
      </w:r>
      <w:r w:rsidR="00610AA2" w:rsidRPr="00C334B7">
        <w:rPr>
          <w:rFonts w:ascii="Times New Roman" w:hAnsi="Times New Roman" w:cs="Times New Roman"/>
          <w:u w:val="single"/>
        </w:rPr>
        <w:t>minimum</w:t>
      </w:r>
      <w:r w:rsidR="00775E5F" w:rsidRPr="00C334B7">
        <w:rPr>
          <w:rFonts w:ascii="Times New Roman" w:hAnsi="Times New Roman" w:cs="Times New Roman"/>
        </w:rPr>
        <w:t xml:space="preserve"> of $4</w:t>
      </w:r>
      <w:r w:rsidR="005B1E6B" w:rsidRPr="00C334B7">
        <w:rPr>
          <w:rFonts w:ascii="Times New Roman" w:hAnsi="Times New Roman" w:cs="Times New Roman"/>
        </w:rPr>
        <w:t>0</w:t>
      </w:r>
      <w:r w:rsidR="003F2880" w:rsidRPr="00C334B7">
        <w:rPr>
          <w:rFonts w:ascii="Times New Roman" w:hAnsi="Times New Roman" w:cs="Times New Roman"/>
        </w:rPr>
        <w:t xml:space="preserve"> </w:t>
      </w:r>
      <w:r w:rsidR="005B1E6B" w:rsidRPr="00C334B7">
        <w:rPr>
          <w:rFonts w:ascii="Times New Roman" w:hAnsi="Times New Roman" w:cs="Times New Roman"/>
        </w:rPr>
        <w:t xml:space="preserve">USD </w:t>
      </w:r>
      <w:r w:rsidR="003F2880" w:rsidRPr="00C334B7">
        <w:rPr>
          <w:rFonts w:ascii="Times New Roman" w:hAnsi="Times New Roman" w:cs="Times New Roman"/>
        </w:rPr>
        <w:t>per day</w:t>
      </w:r>
      <w:r w:rsidR="00060267">
        <w:rPr>
          <w:rFonts w:ascii="Times New Roman" w:hAnsi="Times New Roman" w:cs="Times New Roman"/>
        </w:rPr>
        <w:t xml:space="preserve"> for food </w:t>
      </w:r>
      <w:r w:rsidR="006028A8" w:rsidRPr="00C334B7">
        <w:rPr>
          <w:rFonts w:ascii="Times New Roman" w:hAnsi="Times New Roman" w:cs="Times New Roman"/>
        </w:rPr>
        <w:t>and incidental expenses</w:t>
      </w:r>
      <w:r w:rsidR="001C4FDE">
        <w:rPr>
          <w:rFonts w:ascii="Times New Roman" w:hAnsi="Times New Roman" w:cs="Times New Roman"/>
        </w:rPr>
        <w:t xml:space="preserve"> during your time in the UK</w:t>
      </w:r>
      <w:r w:rsidR="00476879">
        <w:rPr>
          <w:rFonts w:ascii="Times New Roman" w:hAnsi="Times New Roman" w:cs="Times New Roman"/>
        </w:rPr>
        <w:t xml:space="preserve">. </w:t>
      </w:r>
      <w:r w:rsidR="00060267">
        <w:rPr>
          <w:rFonts w:ascii="Times New Roman" w:hAnsi="Times New Roman" w:cs="Times New Roman"/>
        </w:rPr>
        <w:t>Major c</w:t>
      </w:r>
      <w:r w:rsidR="002E5F57">
        <w:rPr>
          <w:rFonts w:ascii="Times New Roman" w:hAnsi="Times New Roman" w:cs="Times New Roman"/>
        </w:rPr>
        <w:t>redit cards are widely accepted</w:t>
      </w:r>
      <w:r w:rsidR="001C4FDE">
        <w:rPr>
          <w:rFonts w:ascii="Times New Roman" w:hAnsi="Times New Roman" w:cs="Times New Roman"/>
        </w:rPr>
        <w:t xml:space="preserve"> throughout the country</w:t>
      </w:r>
      <w:r w:rsidR="002E5F57">
        <w:rPr>
          <w:rFonts w:ascii="Times New Roman" w:hAnsi="Times New Roman" w:cs="Times New Roman"/>
        </w:rPr>
        <w:t>.</w:t>
      </w:r>
    </w:p>
    <w:p w14:paraId="1836F129" w14:textId="77777777" w:rsidR="006028A8" w:rsidRPr="00C334B7" w:rsidRDefault="006028A8" w:rsidP="005B4C24">
      <w:pPr>
        <w:rPr>
          <w:rFonts w:ascii="Times New Roman" w:hAnsi="Times New Roman" w:cs="Times New Roman"/>
          <w:b/>
          <w:bCs/>
        </w:rPr>
      </w:pPr>
    </w:p>
    <w:p w14:paraId="0ECE7855" w14:textId="11801B0F" w:rsidR="00CD5F54" w:rsidRPr="00C334B7" w:rsidRDefault="003F2880" w:rsidP="005B4C24">
      <w:pPr>
        <w:rPr>
          <w:rFonts w:ascii="Times New Roman" w:hAnsi="Times New Roman" w:cs="Times New Roman"/>
          <w:bCs/>
        </w:rPr>
      </w:pPr>
      <w:r w:rsidRPr="00C334B7">
        <w:rPr>
          <w:rFonts w:ascii="Times New Roman" w:hAnsi="Times New Roman" w:cs="Times New Roman"/>
          <w:b/>
          <w:bCs/>
        </w:rPr>
        <w:t>Spouse</w:t>
      </w:r>
      <w:r w:rsidR="001D10E6" w:rsidRPr="00C334B7">
        <w:rPr>
          <w:rFonts w:ascii="Times New Roman" w:hAnsi="Times New Roman" w:cs="Times New Roman"/>
          <w:b/>
          <w:bCs/>
        </w:rPr>
        <w:t xml:space="preserve"> and companion participation – </w:t>
      </w:r>
      <w:r w:rsidR="009C60B2" w:rsidRPr="00C334B7">
        <w:rPr>
          <w:rFonts w:ascii="Times New Roman" w:hAnsi="Times New Roman" w:cs="Times New Roman"/>
          <w:bCs/>
        </w:rPr>
        <w:t xml:space="preserve">The </w:t>
      </w:r>
      <w:r w:rsidR="00DF6EB0">
        <w:rPr>
          <w:rFonts w:ascii="Times New Roman" w:hAnsi="Times New Roman" w:cs="Times New Roman"/>
          <w:bCs/>
        </w:rPr>
        <w:t xml:space="preserve">Oxford </w:t>
      </w:r>
      <w:r w:rsidR="009C60B2" w:rsidRPr="00C334B7">
        <w:rPr>
          <w:rFonts w:ascii="Times New Roman" w:hAnsi="Times New Roman" w:cs="Times New Roman"/>
          <w:bCs/>
        </w:rPr>
        <w:t>Institute</w:t>
      </w:r>
      <w:r w:rsidR="006028A8" w:rsidRPr="00C334B7">
        <w:rPr>
          <w:rFonts w:ascii="Times New Roman" w:hAnsi="Times New Roman" w:cs="Times New Roman"/>
          <w:bCs/>
        </w:rPr>
        <w:t xml:space="preserve"> welcomes spouses and </w:t>
      </w:r>
      <w:r w:rsidR="005B1E6B" w:rsidRPr="00C334B7">
        <w:rPr>
          <w:rFonts w:ascii="Times New Roman" w:hAnsi="Times New Roman" w:cs="Times New Roman"/>
          <w:bCs/>
        </w:rPr>
        <w:t>trave</w:t>
      </w:r>
      <w:r w:rsidR="001D10E6" w:rsidRPr="00C334B7">
        <w:rPr>
          <w:rFonts w:ascii="Times New Roman" w:hAnsi="Times New Roman" w:cs="Times New Roman"/>
          <w:bCs/>
        </w:rPr>
        <w:t>l companions</w:t>
      </w:r>
      <w:r w:rsidR="007E335E">
        <w:rPr>
          <w:rFonts w:ascii="Times New Roman" w:hAnsi="Times New Roman" w:cs="Times New Roman"/>
          <w:bCs/>
        </w:rPr>
        <w:t xml:space="preserve">. </w:t>
      </w:r>
      <w:r w:rsidR="00B5654E">
        <w:rPr>
          <w:rFonts w:ascii="Times New Roman" w:hAnsi="Times New Roman" w:cs="Times New Roman"/>
          <w:bCs/>
        </w:rPr>
        <w:t xml:space="preserve">Since our </w:t>
      </w:r>
      <w:r w:rsidR="00EA1F4C">
        <w:rPr>
          <w:rFonts w:ascii="Times New Roman" w:hAnsi="Times New Roman" w:cs="Times New Roman"/>
          <w:bCs/>
        </w:rPr>
        <w:t xml:space="preserve">housing </w:t>
      </w:r>
      <w:r w:rsidR="00B5654E">
        <w:rPr>
          <w:rFonts w:ascii="Times New Roman" w:hAnsi="Times New Roman" w:cs="Times New Roman"/>
          <w:bCs/>
        </w:rPr>
        <w:t xml:space="preserve">contract with </w:t>
      </w:r>
      <w:r w:rsidR="00187FCD">
        <w:rPr>
          <w:rFonts w:ascii="Times New Roman" w:hAnsi="Times New Roman" w:cs="Times New Roman"/>
          <w:bCs/>
        </w:rPr>
        <w:t xml:space="preserve">St. Hilda’s College </w:t>
      </w:r>
      <w:r w:rsidR="0078190D">
        <w:rPr>
          <w:rFonts w:ascii="Times New Roman" w:hAnsi="Times New Roman" w:cs="Times New Roman"/>
          <w:bCs/>
        </w:rPr>
        <w:t xml:space="preserve">is </w:t>
      </w:r>
      <w:r w:rsidR="00187FCD">
        <w:rPr>
          <w:rFonts w:ascii="Times New Roman" w:hAnsi="Times New Roman" w:cs="Times New Roman"/>
          <w:bCs/>
        </w:rPr>
        <w:t xml:space="preserve">on a “per person” </w:t>
      </w:r>
      <w:r w:rsidR="00EA1F4C">
        <w:rPr>
          <w:rFonts w:ascii="Times New Roman" w:hAnsi="Times New Roman" w:cs="Times New Roman"/>
          <w:bCs/>
        </w:rPr>
        <w:t xml:space="preserve">(rather than “per room”) </w:t>
      </w:r>
      <w:r w:rsidR="00187FCD">
        <w:rPr>
          <w:rFonts w:ascii="Times New Roman" w:hAnsi="Times New Roman" w:cs="Times New Roman"/>
          <w:bCs/>
        </w:rPr>
        <w:t>basis, t</w:t>
      </w:r>
      <w:r w:rsidR="001D10E6" w:rsidRPr="00C334B7">
        <w:rPr>
          <w:rFonts w:ascii="Times New Roman" w:hAnsi="Times New Roman" w:cs="Times New Roman"/>
          <w:bCs/>
        </w:rPr>
        <w:t xml:space="preserve">he cost </w:t>
      </w:r>
      <w:r w:rsidR="00EA1F4C">
        <w:rPr>
          <w:rFonts w:ascii="Times New Roman" w:hAnsi="Times New Roman" w:cs="Times New Roman"/>
          <w:bCs/>
        </w:rPr>
        <w:t xml:space="preserve">for a </w:t>
      </w:r>
      <w:r w:rsidR="001D10E6" w:rsidRPr="00C334B7">
        <w:rPr>
          <w:rFonts w:ascii="Times New Roman" w:hAnsi="Times New Roman" w:cs="Times New Roman"/>
          <w:bCs/>
        </w:rPr>
        <w:t>spouse or</w:t>
      </w:r>
      <w:r w:rsidR="00EA1F4C">
        <w:rPr>
          <w:rFonts w:ascii="Times New Roman" w:hAnsi="Times New Roman" w:cs="Times New Roman"/>
          <w:bCs/>
        </w:rPr>
        <w:t xml:space="preserve"> companion</w:t>
      </w:r>
      <w:r w:rsidR="007A0886">
        <w:rPr>
          <w:rFonts w:ascii="Times New Roman" w:hAnsi="Times New Roman" w:cs="Times New Roman"/>
          <w:bCs/>
        </w:rPr>
        <w:t xml:space="preserve"> sharing a r</w:t>
      </w:r>
      <w:r w:rsidR="003A0254">
        <w:rPr>
          <w:rFonts w:ascii="Times New Roman" w:hAnsi="Times New Roman" w:cs="Times New Roman"/>
          <w:bCs/>
        </w:rPr>
        <w:t>oom with an I</w:t>
      </w:r>
      <w:r w:rsidR="00B5654E">
        <w:rPr>
          <w:rFonts w:ascii="Times New Roman" w:hAnsi="Times New Roman" w:cs="Times New Roman"/>
          <w:bCs/>
        </w:rPr>
        <w:t>nstitute participant</w:t>
      </w:r>
      <w:r w:rsidR="00816984">
        <w:rPr>
          <w:rFonts w:ascii="Times New Roman" w:hAnsi="Times New Roman" w:cs="Times New Roman"/>
          <w:bCs/>
        </w:rPr>
        <w:t xml:space="preserve"> </w:t>
      </w:r>
      <w:r w:rsidR="00B5654E">
        <w:rPr>
          <w:rFonts w:ascii="Times New Roman" w:hAnsi="Times New Roman" w:cs="Times New Roman"/>
          <w:bCs/>
        </w:rPr>
        <w:t>is</w:t>
      </w:r>
      <w:r w:rsidR="00D46942">
        <w:rPr>
          <w:rFonts w:ascii="Times New Roman" w:hAnsi="Times New Roman" w:cs="Times New Roman"/>
          <w:bCs/>
        </w:rPr>
        <w:t xml:space="preserve"> </w:t>
      </w:r>
      <w:r w:rsidR="003A0254">
        <w:rPr>
          <w:rFonts w:ascii="Times New Roman" w:hAnsi="Times New Roman" w:cs="Times New Roman"/>
          <w:bCs/>
        </w:rPr>
        <w:t xml:space="preserve">50% of the Institute participant </w:t>
      </w:r>
      <w:r w:rsidR="002E5F57">
        <w:rPr>
          <w:rFonts w:ascii="Times New Roman" w:hAnsi="Times New Roman" w:cs="Times New Roman"/>
          <w:bCs/>
        </w:rPr>
        <w:t>registration</w:t>
      </w:r>
      <w:r w:rsidR="00060267">
        <w:rPr>
          <w:rFonts w:ascii="Times New Roman" w:hAnsi="Times New Roman" w:cs="Times New Roman"/>
          <w:bCs/>
        </w:rPr>
        <w:t xml:space="preserve"> fee</w:t>
      </w:r>
      <w:r w:rsidR="003A0254">
        <w:rPr>
          <w:rFonts w:ascii="Times New Roman" w:hAnsi="Times New Roman" w:cs="Times New Roman"/>
          <w:bCs/>
        </w:rPr>
        <w:t xml:space="preserve">. </w:t>
      </w:r>
      <w:r w:rsidR="007E335E">
        <w:rPr>
          <w:rFonts w:ascii="Times New Roman" w:hAnsi="Times New Roman" w:cs="Times New Roman"/>
          <w:bCs/>
        </w:rPr>
        <w:t xml:space="preserve">A Spouse or </w:t>
      </w:r>
      <w:r w:rsidR="00D46942">
        <w:rPr>
          <w:rFonts w:ascii="Times New Roman" w:hAnsi="Times New Roman" w:cs="Times New Roman"/>
          <w:bCs/>
        </w:rPr>
        <w:t xml:space="preserve">travel companion must complete, </w:t>
      </w:r>
      <w:r w:rsidR="00D46942">
        <w:rPr>
          <w:rFonts w:ascii="Times New Roman" w:hAnsi="Times New Roman" w:cs="Times New Roman"/>
          <w:bCs/>
        </w:rPr>
        <w:lastRenderedPageBreak/>
        <w:t>sign, an</w:t>
      </w:r>
      <w:r w:rsidR="00816984">
        <w:rPr>
          <w:rFonts w:ascii="Times New Roman" w:hAnsi="Times New Roman" w:cs="Times New Roman"/>
          <w:bCs/>
        </w:rPr>
        <w:t>d subm</w:t>
      </w:r>
      <w:r w:rsidR="00060267">
        <w:rPr>
          <w:rFonts w:ascii="Times New Roman" w:hAnsi="Times New Roman" w:cs="Times New Roman"/>
          <w:bCs/>
        </w:rPr>
        <w:t>it all registration forms, which should</w:t>
      </w:r>
      <w:r w:rsidR="00816984">
        <w:rPr>
          <w:rFonts w:ascii="Times New Roman" w:hAnsi="Times New Roman" w:cs="Times New Roman"/>
          <w:bCs/>
        </w:rPr>
        <w:t xml:space="preserve"> be submitted at the same time as the sponsoring professional participant’s registration materials</w:t>
      </w:r>
      <w:r w:rsidR="00060267">
        <w:rPr>
          <w:rFonts w:ascii="Times New Roman" w:hAnsi="Times New Roman" w:cs="Times New Roman"/>
          <w:bCs/>
        </w:rPr>
        <w:t xml:space="preserve"> and payment.</w:t>
      </w:r>
    </w:p>
    <w:p w14:paraId="21EAFE77" w14:textId="77777777" w:rsidR="006028A8" w:rsidRPr="00C334B7" w:rsidRDefault="006028A8" w:rsidP="005B4C24">
      <w:pPr>
        <w:rPr>
          <w:rFonts w:ascii="Times New Roman" w:hAnsi="Times New Roman" w:cs="Times New Roman"/>
          <w:bCs/>
        </w:rPr>
      </w:pPr>
    </w:p>
    <w:p w14:paraId="03059ACF" w14:textId="4036BF09" w:rsidR="00187FCD" w:rsidRDefault="00476879" w:rsidP="006028A8">
      <w:pPr>
        <w:rPr>
          <w:rFonts w:ascii="Times New Roman" w:hAnsi="Times New Roman" w:cs="Times New Roman"/>
          <w:bCs/>
        </w:rPr>
      </w:pPr>
      <w:r>
        <w:rPr>
          <w:rFonts w:ascii="Times New Roman" w:hAnsi="Times New Roman" w:cs="Times New Roman"/>
          <w:b/>
          <w:bCs/>
        </w:rPr>
        <w:t xml:space="preserve">Accompanying </w:t>
      </w:r>
      <w:r w:rsidR="00CD5F54" w:rsidRPr="00C334B7">
        <w:rPr>
          <w:rFonts w:ascii="Times New Roman" w:hAnsi="Times New Roman" w:cs="Times New Roman"/>
          <w:b/>
          <w:bCs/>
        </w:rPr>
        <w:t>Children</w:t>
      </w:r>
      <w:r w:rsidR="00CE051E" w:rsidRPr="00C334B7">
        <w:rPr>
          <w:rFonts w:ascii="Times New Roman" w:hAnsi="Times New Roman" w:cs="Times New Roman"/>
          <w:b/>
          <w:bCs/>
        </w:rPr>
        <w:t xml:space="preserve"> </w:t>
      </w:r>
      <w:r w:rsidR="00DF6EB0">
        <w:rPr>
          <w:rFonts w:ascii="Times New Roman" w:hAnsi="Times New Roman" w:cs="Times New Roman"/>
          <w:bCs/>
        </w:rPr>
        <w:t xml:space="preserve">– a </w:t>
      </w:r>
      <w:r w:rsidR="007A0886">
        <w:rPr>
          <w:rFonts w:ascii="Times New Roman" w:hAnsi="Times New Roman" w:cs="Times New Roman"/>
          <w:bCs/>
        </w:rPr>
        <w:t xml:space="preserve">minor </w:t>
      </w:r>
      <w:r w:rsidR="00DF6EB0">
        <w:rPr>
          <w:rFonts w:ascii="Times New Roman" w:hAnsi="Times New Roman" w:cs="Times New Roman"/>
          <w:bCs/>
        </w:rPr>
        <w:t>c</w:t>
      </w:r>
      <w:r w:rsidR="00CE051E" w:rsidRPr="00C334B7">
        <w:rPr>
          <w:rFonts w:ascii="Times New Roman" w:hAnsi="Times New Roman" w:cs="Times New Roman"/>
          <w:bCs/>
        </w:rPr>
        <w:t xml:space="preserve">hild </w:t>
      </w:r>
      <w:r w:rsidR="00CD5F54" w:rsidRPr="00C334B7">
        <w:rPr>
          <w:rFonts w:ascii="Times New Roman" w:hAnsi="Times New Roman" w:cs="Times New Roman"/>
          <w:bCs/>
        </w:rPr>
        <w:t xml:space="preserve">may share a room </w:t>
      </w:r>
      <w:r w:rsidR="000239F3">
        <w:rPr>
          <w:rFonts w:ascii="Times New Roman" w:hAnsi="Times New Roman" w:cs="Times New Roman"/>
          <w:bCs/>
        </w:rPr>
        <w:t>or</w:t>
      </w:r>
      <w:r w:rsidR="00CE051E" w:rsidRPr="00C334B7">
        <w:rPr>
          <w:rFonts w:ascii="Times New Roman" w:hAnsi="Times New Roman" w:cs="Times New Roman"/>
          <w:bCs/>
        </w:rPr>
        <w:t xml:space="preserve"> have an adjacent room </w:t>
      </w:r>
      <w:r w:rsidR="00CD5F54" w:rsidRPr="00C334B7">
        <w:rPr>
          <w:rFonts w:ascii="Times New Roman" w:hAnsi="Times New Roman" w:cs="Times New Roman"/>
          <w:bCs/>
        </w:rPr>
        <w:t xml:space="preserve">with their parent(s). </w:t>
      </w:r>
      <w:r w:rsidR="00187FCD" w:rsidRPr="00C334B7">
        <w:rPr>
          <w:rFonts w:ascii="Times New Roman" w:hAnsi="Times New Roman" w:cs="Times New Roman"/>
          <w:bCs/>
        </w:rPr>
        <w:t xml:space="preserve">Due to </w:t>
      </w:r>
      <w:r w:rsidR="007A0886">
        <w:rPr>
          <w:rFonts w:ascii="Times New Roman" w:hAnsi="Times New Roman" w:cs="Times New Roman"/>
          <w:bCs/>
        </w:rPr>
        <w:t xml:space="preserve">our housing contract with St. Hilda’s College, </w:t>
      </w:r>
      <w:r w:rsidR="00187FCD" w:rsidRPr="00C334B7">
        <w:rPr>
          <w:rFonts w:ascii="Times New Roman" w:hAnsi="Times New Roman" w:cs="Times New Roman"/>
          <w:bCs/>
        </w:rPr>
        <w:t xml:space="preserve">each child </w:t>
      </w:r>
      <w:r>
        <w:rPr>
          <w:rFonts w:ascii="Times New Roman" w:hAnsi="Times New Roman" w:cs="Times New Roman"/>
          <w:bCs/>
        </w:rPr>
        <w:t>over the age of two</w:t>
      </w:r>
      <w:r w:rsidR="00DD4883">
        <w:rPr>
          <w:rFonts w:ascii="Times New Roman" w:hAnsi="Times New Roman" w:cs="Times New Roman"/>
          <w:bCs/>
        </w:rPr>
        <w:t xml:space="preserve"> </w:t>
      </w:r>
      <w:r w:rsidR="00B5654E">
        <w:rPr>
          <w:rFonts w:ascii="Times New Roman" w:hAnsi="Times New Roman" w:cs="Times New Roman"/>
          <w:bCs/>
        </w:rPr>
        <w:t xml:space="preserve">years, requiring a bed </w:t>
      </w:r>
      <w:r w:rsidR="00187FCD" w:rsidRPr="00C334B7">
        <w:rPr>
          <w:rFonts w:ascii="Times New Roman" w:hAnsi="Times New Roman" w:cs="Times New Roman"/>
          <w:bCs/>
        </w:rPr>
        <w:t xml:space="preserve">will occupy </w:t>
      </w:r>
      <w:r w:rsidR="00187FCD" w:rsidRPr="00DD4883">
        <w:rPr>
          <w:rFonts w:ascii="Times New Roman" w:hAnsi="Times New Roman" w:cs="Times New Roman"/>
          <w:bCs/>
          <w:u w:val="single"/>
        </w:rPr>
        <w:t>one participant slot</w:t>
      </w:r>
      <w:r w:rsidR="007E335E">
        <w:rPr>
          <w:rFonts w:ascii="Times New Roman" w:hAnsi="Times New Roman" w:cs="Times New Roman"/>
          <w:bCs/>
        </w:rPr>
        <w:t xml:space="preserve">. </w:t>
      </w:r>
      <w:r w:rsidR="00187FCD" w:rsidRPr="00C334B7">
        <w:rPr>
          <w:rFonts w:ascii="Times New Roman" w:hAnsi="Times New Roman" w:cs="Times New Roman"/>
          <w:bCs/>
        </w:rPr>
        <w:t>As such the fee for a child sharing a room wi</w:t>
      </w:r>
      <w:r w:rsidR="00187FCD">
        <w:rPr>
          <w:rFonts w:ascii="Times New Roman" w:hAnsi="Times New Roman" w:cs="Times New Roman"/>
          <w:bCs/>
        </w:rPr>
        <w:t xml:space="preserve">th </w:t>
      </w:r>
      <w:r w:rsidR="00D46942">
        <w:rPr>
          <w:rFonts w:ascii="Times New Roman" w:hAnsi="Times New Roman" w:cs="Times New Roman"/>
          <w:bCs/>
        </w:rPr>
        <w:t xml:space="preserve">a parent </w:t>
      </w:r>
      <w:r w:rsidR="003A0254">
        <w:rPr>
          <w:rFonts w:ascii="Times New Roman" w:hAnsi="Times New Roman" w:cs="Times New Roman"/>
          <w:bCs/>
        </w:rPr>
        <w:t xml:space="preserve">is 50% of the parent’s registration fee. </w:t>
      </w:r>
      <w:r w:rsidR="00CB3CA1">
        <w:rPr>
          <w:rFonts w:ascii="Times New Roman" w:hAnsi="Times New Roman" w:cs="Times New Roman"/>
          <w:bCs/>
        </w:rPr>
        <w:t xml:space="preserve">The </w:t>
      </w:r>
      <w:r w:rsidR="00CB3CA1" w:rsidRPr="00C334B7">
        <w:rPr>
          <w:rFonts w:ascii="Times New Roman" w:hAnsi="Times New Roman" w:cs="Times New Roman"/>
          <w:b/>
          <w:bCs/>
        </w:rPr>
        <w:t>Institute does not provide or have access to child care services and</w:t>
      </w:r>
      <w:r w:rsidR="00CB3CA1">
        <w:rPr>
          <w:rFonts w:ascii="Times New Roman" w:hAnsi="Times New Roman" w:cs="Times New Roman"/>
          <w:b/>
          <w:bCs/>
        </w:rPr>
        <w:t xml:space="preserve"> supervision of children is the </w:t>
      </w:r>
      <w:r w:rsidR="00CB3CA1" w:rsidRPr="00C334B7">
        <w:rPr>
          <w:rFonts w:ascii="Times New Roman" w:hAnsi="Times New Roman" w:cs="Times New Roman"/>
          <w:b/>
          <w:bCs/>
        </w:rPr>
        <w:t xml:space="preserve">responsibility of the parent and will be required at all times. </w:t>
      </w:r>
      <w:r w:rsidR="00B029DE" w:rsidRPr="00B029DE">
        <w:rPr>
          <w:rFonts w:ascii="Times New Roman" w:hAnsi="Times New Roman" w:cs="Times New Roman"/>
          <w:bCs/>
        </w:rPr>
        <w:t xml:space="preserve">You will need to bring your own crib or bedding for infants or toddlers. </w:t>
      </w:r>
      <w:r w:rsidR="00B029DE">
        <w:rPr>
          <w:rFonts w:ascii="Times New Roman" w:hAnsi="Times New Roman" w:cs="Times New Roman"/>
          <w:b/>
          <w:bCs/>
        </w:rPr>
        <w:t xml:space="preserve"> </w:t>
      </w:r>
      <w:r w:rsidR="00CB3CA1" w:rsidRPr="00C334B7">
        <w:rPr>
          <w:rFonts w:ascii="Times New Roman" w:hAnsi="Times New Roman" w:cs="Times New Roman"/>
          <w:bCs/>
        </w:rPr>
        <w:t xml:space="preserve">Children, spouses, and travel companions are welcome to participate in </w:t>
      </w:r>
      <w:r w:rsidR="00CB3CA1">
        <w:rPr>
          <w:rFonts w:ascii="Times New Roman" w:hAnsi="Times New Roman" w:cs="Times New Roman"/>
          <w:bCs/>
        </w:rPr>
        <w:t xml:space="preserve">all Institute events, </w:t>
      </w:r>
      <w:r w:rsidR="00CB3CA1" w:rsidRPr="00C334B7">
        <w:rPr>
          <w:rFonts w:ascii="Times New Roman" w:hAnsi="Times New Roman" w:cs="Times New Roman"/>
          <w:bCs/>
        </w:rPr>
        <w:t>field trips to London</w:t>
      </w:r>
      <w:r w:rsidR="00CB3CA1">
        <w:rPr>
          <w:rFonts w:ascii="Times New Roman" w:hAnsi="Times New Roman" w:cs="Times New Roman"/>
          <w:bCs/>
        </w:rPr>
        <w:t xml:space="preserve"> </w:t>
      </w:r>
      <w:r w:rsidR="00B5654E">
        <w:rPr>
          <w:rFonts w:ascii="Times New Roman" w:hAnsi="Times New Roman" w:cs="Times New Roman"/>
          <w:bCs/>
        </w:rPr>
        <w:t xml:space="preserve">and </w:t>
      </w:r>
      <w:proofErr w:type="spellStart"/>
      <w:r w:rsidR="00B5654E">
        <w:rPr>
          <w:rFonts w:ascii="Times New Roman" w:hAnsi="Times New Roman" w:cs="Times New Roman"/>
          <w:bCs/>
        </w:rPr>
        <w:t>Harlestone</w:t>
      </w:r>
      <w:proofErr w:type="spellEnd"/>
      <w:r w:rsidR="00E51227">
        <w:rPr>
          <w:rFonts w:ascii="Times New Roman" w:hAnsi="Times New Roman" w:cs="Times New Roman"/>
          <w:bCs/>
        </w:rPr>
        <w:t xml:space="preserve">. </w:t>
      </w:r>
      <w:r w:rsidR="001C4FDE">
        <w:rPr>
          <w:rFonts w:ascii="Times New Roman" w:hAnsi="Times New Roman" w:cs="Times New Roman"/>
          <w:bCs/>
        </w:rPr>
        <w:t xml:space="preserve">However, </w:t>
      </w:r>
      <w:r w:rsidR="00CB3CA1" w:rsidRPr="00C334B7">
        <w:rPr>
          <w:rFonts w:ascii="Times New Roman" w:hAnsi="Times New Roman" w:cs="Times New Roman"/>
          <w:bCs/>
        </w:rPr>
        <w:t>ch</w:t>
      </w:r>
      <w:r w:rsidR="002E5F57">
        <w:rPr>
          <w:rFonts w:ascii="Times New Roman" w:hAnsi="Times New Roman" w:cs="Times New Roman"/>
          <w:bCs/>
        </w:rPr>
        <w:t xml:space="preserve">ildren are typically not permitted in </w:t>
      </w:r>
      <w:r w:rsidR="00CB3CA1" w:rsidRPr="00C334B7">
        <w:rPr>
          <w:rFonts w:ascii="Times New Roman" w:hAnsi="Times New Roman" w:cs="Times New Roman"/>
          <w:bCs/>
        </w:rPr>
        <w:t>institute presentatio</w:t>
      </w:r>
      <w:r w:rsidR="001C4FDE">
        <w:rPr>
          <w:rFonts w:ascii="Times New Roman" w:hAnsi="Times New Roman" w:cs="Times New Roman"/>
          <w:bCs/>
        </w:rPr>
        <w:t>n sessions due to subject matter and topic content,</w:t>
      </w:r>
      <w:r w:rsidR="00CB3CA1" w:rsidRPr="00C334B7">
        <w:rPr>
          <w:rFonts w:ascii="Times New Roman" w:hAnsi="Times New Roman" w:cs="Times New Roman"/>
          <w:bCs/>
        </w:rPr>
        <w:t xml:space="preserve"> unless prio</w:t>
      </w:r>
      <w:r w:rsidR="00CB3CA1">
        <w:rPr>
          <w:rFonts w:ascii="Times New Roman" w:hAnsi="Times New Roman" w:cs="Times New Roman"/>
          <w:bCs/>
        </w:rPr>
        <w:t>r arrangements have been made</w:t>
      </w:r>
      <w:r w:rsidR="00060267">
        <w:rPr>
          <w:rFonts w:ascii="Times New Roman" w:hAnsi="Times New Roman" w:cs="Times New Roman"/>
          <w:bCs/>
        </w:rPr>
        <w:t xml:space="preserve"> with the presenter and Institute Director</w:t>
      </w:r>
      <w:r w:rsidR="00CB3CA1">
        <w:rPr>
          <w:rFonts w:ascii="Times New Roman" w:hAnsi="Times New Roman" w:cs="Times New Roman"/>
          <w:bCs/>
        </w:rPr>
        <w:t xml:space="preserve">. </w:t>
      </w:r>
      <w:r w:rsidR="00187FCD" w:rsidRPr="00C334B7">
        <w:rPr>
          <w:rFonts w:ascii="Times New Roman" w:hAnsi="Times New Roman" w:cs="Times New Roman"/>
          <w:bCs/>
        </w:rPr>
        <w:t xml:space="preserve">Please contact </w:t>
      </w:r>
      <w:r w:rsidR="00CB3CA1">
        <w:rPr>
          <w:rFonts w:ascii="Times New Roman" w:hAnsi="Times New Roman" w:cs="Times New Roman"/>
          <w:bCs/>
        </w:rPr>
        <w:t xml:space="preserve">us </w:t>
      </w:r>
      <w:r w:rsidR="00187FCD" w:rsidRPr="00C334B7">
        <w:rPr>
          <w:rFonts w:ascii="Times New Roman" w:hAnsi="Times New Roman" w:cs="Times New Roman"/>
          <w:bCs/>
        </w:rPr>
        <w:t>to discuss your particular circumstances and needs.</w:t>
      </w:r>
    </w:p>
    <w:p w14:paraId="2E808CBB" w14:textId="632A3C5B" w:rsidR="000E596B" w:rsidRPr="00AE113D" w:rsidRDefault="000E596B" w:rsidP="000E596B">
      <w:pPr>
        <w:rPr>
          <w:rFonts w:ascii="Times New Roman" w:hAnsi="Times New Roman" w:cs="Times New Roman"/>
          <w:bCs/>
        </w:rPr>
      </w:pPr>
    </w:p>
    <w:p w14:paraId="10B38D15" w14:textId="5E26F718" w:rsidR="00E51227" w:rsidRDefault="00B5654E" w:rsidP="00B5654E">
      <w:pPr>
        <w:rPr>
          <w:rFonts w:ascii="Times New Roman" w:hAnsi="Times New Roman" w:cs="Times New Roman"/>
        </w:rPr>
      </w:pPr>
      <w:r w:rsidRPr="00C334B7">
        <w:rPr>
          <w:rFonts w:ascii="Times New Roman" w:hAnsi="Times New Roman" w:cs="Times New Roman"/>
          <w:b/>
          <w:bCs/>
        </w:rPr>
        <w:t>Enrollment Information</w:t>
      </w:r>
      <w:r w:rsidRPr="00C334B7">
        <w:rPr>
          <w:rFonts w:ascii="Times New Roman" w:hAnsi="Times New Roman" w:cs="Times New Roman"/>
        </w:rPr>
        <w:t xml:space="preserve"> - At the end of this information packet is an enrollment application.   </w:t>
      </w:r>
      <w:r>
        <w:rPr>
          <w:rFonts w:ascii="Times New Roman" w:hAnsi="Times New Roman" w:cs="Times New Roman"/>
        </w:rPr>
        <w:t>To register for the 2019 IAMFC Oxford</w:t>
      </w:r>
      <w:r w:rsidRPr="00C334B7">
        <w:rPr>
          <w:rFonts w:ascii="Times New Roman" w:hAnsi="Times New Roman" w:cs="Times New Roman"/>
        </w:rPr>
        <w:t xml:space="preserve"> Institute, complete the enrollment application pages and return with full</w:t>
      </w:r>
      <w:r>
        <w:rPr>
          <w:rFonts w:ascii="Times New Roman" w:hAnsi="Times New Roman" w:cs="Times New Roman"/>
        </w:rPr>
        <w:t xml:space="preserve"> payment </w:t>
      </w:r>
      <w:r w:rsidRPr="00C334B7">
        <w:rPr>
          <w:rFonts w:ascii="Times New Roman" w:hAnsi="Times New Roman" w:cs="Times New Roman"/>
        </w:rPr>
        <w:t>(minus any applicable discount</w:t>
      </w:r>
      <w:r>
        <w:rPr>
          <w:rFonts w:ascii="Times New Roman" w:hAnsi="Times New Roman" w:cs="Times New Roman"/>
        </w:rPr>
        <w:t xml:space="preserve"> and housing upgrade adjustments</w:t>
      </w:r>
      <w:r w:rsidRPr="00C334B7">
        <w:rPr>
          <w:rFonts w:ascii="Times New Roman" w:hAnsi="Times New Roman" w:cs="Times New Roman"/>
        </w:rPr>
        <w:t>)</w:t>
      </w:r>
      <w:r w:rsidR="00C5431D">
        <w:rPr>
          <w:rFonts w:ascii="Times New Roman" w:hAnsi="Times New Roman" w:cs="Times New Roman"/>
        </w:rPr>
        <w:t xml:space="preserve"> to the indicated address.</w:t>
      </w:r>
    </w:p>
    <w:p w14:paraId="27DC55D6" w14:textId="77777777" w:rsidR="00E51227" w:rsidRDefault="00E51227" w:rsidP="00B5654E">
      <w:pPr>
        <w:rPr>
          <w:rFonts w:ascii="Times New Roman" w:hAnsi="Times New Roman" w:cs="Times New Roman"/>
        </w:rPr>
      </w:pPr>
    </w:p>
    <w:p w14:paraId="17E23CC5" w14:textId="77777777" w:rsidR="00C5431D" w:rsidRDefault="00C5431D" w:rsidP="00C5431D">
      <w:pPr>
        <w:outlineLvl w:val="0"/>
        <w:rPr>
          <w:rFonts w:ascii="Times New Roman" w:hAnsi="Times New Roman" w:cs="Times New Roman"/>
          <w:b/>
          <w:bCs/>
          <w:sz w:val="28"/>
          <w:szCs w:val="28"/>
        </w:rPr>
      </w:pPr>
    </w:p>
    <w:p w14:paraId="0F4BA266" w14:textId="77777777" w:rsidR="00B029DE" w:rsidRDefault="00B029DE" w:rsidP="00C5431D">
      <w:pPr>
        <w:jc w:val="center"/>
        <w:outlineLvl w:val="0"/>
        <w:rPr>
          <w:rFonts w:ascii="Times New Roman" w:hAnsi="Times New Roman" w:cs="Times New Roman"/>
          <w:b/>
          <w:bCs/>
          <w:sz w:val="28"/>
          <w:szCs w:val="28"/>
        </w:rPr>
      </w:pPr>
    </w:p>
    <w:p w14:paraId="63A1ECA2" w14:textId="77777777" w:rsidR="00B029DE" w:rsidRDefault="00B029DE" w:rsidP="00C5431D">
      <w:pPr>
        <w:jc w:val="center"/>
        <w:outlineLvl w:val="0"/>
        <w:rPr>
          <w:rFonts w:ascii="Times New Roman" w:hAnsi="Times New Roman" w:cs="Times New Roman"/>
          <w:b/>
          <w:bCs/>
          <w:sz w:val="28"/>
          <w:szCs w:val="28"/>
        </w:rPr>
      </w:pPr>
    </w:p>
    <w:p w14:paraId="55FFEAED" w14:textId="77777777" w:rsidR="00B029DE" w:rsidRDefault="00B029DE" w:rsidP="00C5431D">
      <w:pPr>
        <w:jc w:val="center"/>
        <w:outlineLvl w:val="0"/>
        <w:rPr>
          <w:rFonts w:ascii="Times New Roman" w:hAnsi="Times New Roman" w:cs="Times New Roman"/>
          <w:b/>
          <w:bCs/>
          <w:sz w:val="28"/>
          <w:szCs w:val="28"/>
        </w:rPr>
      </w:pPr>
    </w:p>
    <w:p w14:paraId="63619512" w14:textId="5BBC5B35" w:rsidR="00B029DE" w:rsidRDefault="00B029DE" w:rsidP="00C5431D">
      <w:pPr>
        <w:jc w:val="center"/>
        <w:outlineLvl w:val="0"/>
        <w:rPr>
          <w:rFonts w:ascii="Times New Roman" w:hAnsi="Times New Roman" w:cs="Times New Roman"/>
          <w:b/>
          <w:bCs/>
          <w:sz w:val="28"/>
          <w:szCs w:val="28"/>
        </w:rPr>
      </w:pPr>
      <w:r>
        <w:rPr>
          <w:rFonts w:ascii="Times New Roman" w:hAnsi="Times New Roman" w:cs="Times New Roman"/>
          <w:b/>
          <w:bCs/>
          <w:sz w:val="28"/>
          <w:szCs w:val="28"/>
        </w:rPr>
        <w:t>&lt;REGISTRATION FORMS BELOW&gt;</w:t>
      </w:r>
    </w:p>
    <w:p w14:paraId="55E46B66" w14:textId="77777777" w:rsidR="00B029DE" w:rsidRDefault="00B029DE" w:rsidP="00C5431D">
      <w:pPr>
        <w:jc w:val="center"/>
        <w:outlineLvl w:val="0"/>
        <w:rPr>
          <w:rFonts w:ascii="Times New Roman" w:hAnsi="Times New Roman" w:cs="Times New Roman"/>
          <w:b/>
          <w:bCs/>
          <w:sz w:val="28"/>
          <w:szCs w:val="28"/>
        </w:rPr>
      </w:pPr>
    </w:p>
    <w:p w14:paraId="36F91813" w14:textId="77777777" w:rsidR="00B029DE" w:rsidRDefault="00B029DE" w:rsidP="00C5431D">
      <w:pPr>
        <w:jc w:val="center"/>
        <w:outlineLvl w:val="0"/>
        <w:rPr>
          <w:rFonts w:ascii="Times New Roman" w:hAnsi="Times New Roman" w:cs="Times New Roman"/>
          <w:b/>
          <w:bCs/>
          <w:sz w:val="28"/>
          <w:szCs w:val="28"/>
        </w:rPr>
      </w:pPr>
    </w:p>
    <w:p w14:paraId="0D1D5996" w14:textId="77777777" w:rsidR="00B029DE" w:rsidRDefault="00B029DE" w:rsidP="00C5431D">
      <w:pPr>
        <w:jc w:val="center"/>
        <w:outlineLvl w:val="0"/>
        <w:rPr>
          <w:rFonts w:ascii="Times New Roman" w:hAnsi="Times New Roman" w:cs="Times New Roman"/>
          <w:b/>
          <w:bCs/>
          <w:sz w:val="28"/>
          <w:szCs w:val="28"/>
        </w:rPr>
      </w:pPr>
    </w:p>
    <w:p w14:paraId="3A028A50" w14:textId="77777777" w:rsidR="00B029DE" w:rsidRDefault="00B029DE" w:rsidP="00C5431D">
      <w:pPr>
        <w:jc w:val="center"/>
        <w:outlineLvl w:val="0"/>
        <w:rPr>
          <w:rFonts w:ascii="Times New Roman" w:hAnsi="Times New Roman" w:cs="Times New Roman"/>
          <w:b/>
          <w:bCs/>
          <w:sz w:val="28"/>
          <w:szCs w:val="28"/>
        </w:rPr>
      </w:pPr>
    </w:p>
    <w:p w14:paraId="0E80E918" w14:textId="77777777" w:rsidR="00B029DE" w:rsidRDefault="00B029DE" w:rsidP="00C5431D">
      <w:pPr>
        <w:jc w:val="center"/>
        <w:outlineLvl w:val="0"/>
        <w:rPr>
          <w:rFonts w:ascii="Times New Roman" w:hAnsi="Times New Roman" w:cs="Times New Roman"/>
          <w:b/>
          <w:bCs/>
          <w:sz w:val="28"/>
          <w:szCs w:val="28"/>
        </w:rPr>
      </w:pPr>
    </w:p>
    <w:p w14:paraId="027B02E2" w14:textId="77777777" w:rsidR="00B029DE" w:rsidRDefault="00B029DE" w:rsidP="00C5431D">
      <w:pPr>
        <w:jc w:val="center"/>
        <w:outlineLvl w:val="0"/>
        <w:rPr>
          <w:rFonts w:ascii="Times New Roman" w:hAnsi="Times New Roman" w:cs="Times New Roman"/>
          <w:b/>
          <w:bCs/>
          <w:sz w:val="28"/>
          <w:szCs w:val="28"/>
        </w:rPr>
      </w:pPr>
    </w:p>
    <w:p w14:paraId="442A3E51" w14:textId="77777777" w:rsidR="00B029DE" w:rsidRDefault="00B029DE" w:rsidP="00C5431D">
      <w:pPr>
        <w:jc w:val="center"/>
        <w:outlineLvl w:val="0"/>
        <w:rPr>
          <w:rFonts w:ascii="Times New Roman" w:hAnsi="Times New Roman" w:cs="Times New Roman"/>
          <w:b/>
          <w:bCs/>
          <w:sz w:val="28"/>
          <w:szCs w:val="28"/>
        </w:rPr>
      </w:pPr>
    </w:p>
    <w:p w14:paraId="23A57555" w14:textId="77777777" w:rsidR="00B029DE" w:rsidRDefault="00B029DE" w:rsidP="00C5431D">
      <w:pPr>
        <w:jc w:val="center"/>
        <w:outlineLvl w:val="0"/>
        <w:rPr>
          <w:rFonts w:ascii="Times New Roman" w:hAnsi="Times New Roman" w:cs="Times New Roman"/>
          <w:b/>
          <w:bCs/>
          <w:sz w:val="28"/>
          <w:szCs w:val="28"/>
        </w:rPr>
      </w:pPr>
    </w:p>
    <w:p w14:paraId="1D93086F" w14:textId="77777777" w:rsidR="00B029DE" w:rsidRDefault="00B029DE" w:rsidP="00C5431D">
      <w:pPr>
        <w:jc w:val="center"/>
        <w:outlineLvl w:val="0"/>
        <w:rPr>
          <w:rFonts w:ascii="Times New Roman" w:hAnsi="Times New Roman" w:cs="Times New Roman"/>
          <w:b/>
          <w:bCs/>
          <w:sz w:val="28"/>
          <w:szCs w:val="28"/>
        </w:rPr>
      </w:pPr>
    </w:p>
    <w:p w14:paraId="2CB759E6" w14:textId="77777777" w:rsidR="00B029DE" w:rsidRDefault="00B029DE" w:rsidP="00C5431D">
      <w:pPr>
        <w:jc w:val="center"/>
        <w:outlineLvl w:val="0"/>
        <w:rPr>
          <w:rFonts w:ascii="Times New Roman" w:hAnsi="Times New Roman" w:cs="Times New Roman"/>
          <w:b/>
          <w:bCs/>
          <w:sz w:val="28"/>
          <w:szCs w:val="28"/>
        </w:rPr>
      </w:pPr>
    </w:p>
    <w:p w14:paraId="1100A2A7" w14:textId="77777777" w:rsidR="00B029DE" w:rsidRDefault="00B029DE" w:rsidP="00C5431D">
      <w:pPr>
        <w:jc w:val="center"/>
        <w:outlineLvl w:val="0"/>
        <w:rPr>
          <w:rFonts w:ascii="Times New Roman" w:hAnsi="Times New Roman" w:cs="Times New Roman"/>
          <w:b/>
          <w:bCs/>
          <w:sz w:val="28"/>
          <w:szCs w:val="28"/>
        </w:rPr>
      </w:pPr>
    </w:p>
    <w:p w14:paraId="606C88D4" w14:textId="77777777" w:rsidR="00B029DE" w:rsidRDefault="00B029DE" w:rsidP="00C5431D">
      <w:pPr>
        <w:jc w:val="center"/>
        <w:outlineLvl w:val="0"/>
        <w:rPr>
          <w:rFonts w:ascii="Times New Roman" w:hAnsi="Times New Roman" w:cs="Times New Roman"/>
          <w:b/>
          <w:bCs/>
          <w:sz w:val="28"/>
          <w:szCs w:val="28"/>
        </w:rPr>
      </w:pPr>
    </w:p>
    <w:p w14:paraId="3ECA14A4" w14:textId="77777777" w:rsidR="00B029DE" w:rsidRDefault="00B029DE" w:rsidP="00C5431D">
      <w:pPr>
        <w:jc w:val="center"/>
        <w:outlineLvl w:val="0"/>
        <w:rPr>
          <w:rFonts w:ascii="Times New Roman" w:hAnsi="Times New Roman" w:cs="Times New Roman"/>
          <w:b/>
          <w:bCs/>
          <w:sz w:val="28"/>
          <w:szCs w:val="28"/>
        </w:rPr>
      </w:pPr>
    </w:p>
    <w:p w14:paraId="6986B96F" w14:textId="77777777" w:rsidR="00B029DE" w:rsidRDefault="00B029DE" w:rsidP="00C5431D">
      <w:pPr>
        <w:jc w:val="center"/>
        <w:outlineLvl w:val="0"/>
        <w:rPr>
          <w:rFonts w:ascii="Times New Roman" w:hAnsi="Times New Roman" w:cs="Times New Roman"/>
          <w:b/>
          <w:bCs/>
          <w:sz w:val="28"/>
          <w:szCs w:val="28"/>
        </w:rPr>
      </w:pPr>
    </w:p>
    <w:p w14:paraId="7084B9B4" w14:textId="77777777" w:rsidR="00B029DE" w:rsidRDefault="00B029DE" w:rsidP="00C5431D">
      <w:pPr>
        <w:jc w:val="center"/>
        <w:outlineLvl w:val="0"/>
        <w:rPr>
          <w:rFonts w:ascii="Times New Roman" w:hAnsi="Times New Roman" w:cs="Times New Roman"/>
          <w:b/>
          <w:bCs/>
          <w:sz w:val="28"/>
          <w:szCs w:val="28"/>
        </w:rPr>
      </w:pPr>
    </w:p>
    <w:p w14:paraId="2ED51B30" w14:textId="77777777" w:rsidR="00B029DE" w:rsidRDefault="00B029DE" w:rsidP="00C5431D">
      <w:pPr>
        <w:jc w:val="center"/>
        <w:outlineLvl w:val="0"/>
        <w:rPr>
          <w:rFonts w:ascii="Times New Roman" w:hAnsi="Times New Roman" w:cs="Times New Roman"/>
          <w:b/>
          <w:bCs/>
          <w:sz w:val="28"/>
          <w:szCs w:val="28"/>
        </w:rPr>
      </w:pPr>
    </w:p>
    <w:p w14:paraId="4080D063" w14:textId="77777777" w:rsidR="00B029DE" w:rsidRDefault="00B029DE" w:rsidP="00C5431D">
      <w:pPr>
        <w:jc w:val="center"/>
        <w:outlineLvl w:val="0"/>
        <w:rPr>
          <w:rFonts w:ascii="Times New Roman" w:hAnsi="Times New Roman" w:cs="Times New Roman"/>
          <w:b/>
          <w:bCs/>
          <w:sz w:val="28"/>
          <w:szCs w:val="28"/>
        </w:rPr>
      </w:pPr>
    </w:p>
    <w:p w14:paraId="28C7388A" w14:textId="77777777" w:rsidR="00B029DE" w:rsidRDefault="00B029DE" w:rsidP="00C5431D">
      <w:pPr>
        <w:jc w:val="center"/>
        <w:outlineLvl w:val="0"/>
        <w:rPr>
          <w:rFonts w:ascii="Times New Roman" w:hAnsi="Times New Roman" w:cs="Times New Roman"/>
          <w:b/>
          <w:bCs/>
          <w:sz w:val="28"/>
          <w:szCs w:val="28"/>
        </w:rPr>
      </w:pPr>
    </w:p>
    <w:p w14:paraId="405D4AA6" w14:textId="77777777" w:rsidR="00746768" w:rsidRDefault="00746768" w:rsidP="00746768">
      <w:pPr>
        <w:outlineLvl w:val="0"/>
        <w:rPr>
          <w:rFonts w:ascii="Times New Roman" w:hAnsi="Times New Roman" w:cs="Times New Roman"/>
          <w:b/>
          <w:bCs/>
          <w:sz w:val="28"/>
          <w:szCs w:val="28"/>
        </w:rPr>
      </w:pPr>
    </w:p>
    <w:p w14:paraId="65E6CFBC" w14:textId="5D421E5E" w:rsidR="00032253" w:rsidRDefault="00032253" w:rsidP="00746768">
      <w:pPr>
        <w:jc w:val="center"/>
        <w:outlineLvl w:val="0"/>
        <w:rPr>
          <w:rFonts w:ascii="Times New Roman" w:hAnsi="Times New Roman" w:cs="Times New Roman"/>
          <w:b/>
          <w:bCs/>
          <w:sz w:val="28"/>
          <w:szCs w:val="28"/>
        </w:rPr>
      </w:pPr>
      <w:r>
        <w:rPr>
          <w:rFonts w:ascii="Times New Roman" w:hAnsi="Times New Roman" w:cs="Times New Roman"/>
          <w:b/>
          <w:bCs/>
          <w:sz w:val="28"/>
          <w:szCs w:val="28"/>
        </w:rPr>
        <w:t>2019</w:t>
      </w:r>
      <w:r w:rsidR="00004D54">
        <w:rPr>
          <w:rFonts w:ascii="Times New Roman" w:hAnsi="Times New Roman" w:cs="Times New Roman"/>
          <w:b/>
          <w:bCs/>
          <w:sz w:val="28"/>
          <w:szCs w:val="28"/>
        </w:rPr>
        <w:t xml:space="preserve"> </w:t>
      </w:r>
      <w:r w:rsidR="006F7EFD">
        <w:rPr>
          <w:rFonts w:ascii="Times New Roman" w:hAnsi="Times New Roman" w:cs="Times New Roman"/>
          <w:b/>
          <w:bCs/>
          <w:sz w:val="28"/>
          <w:szCs w:val="28"/>
        </w:rPr>
        <w:t xml:space="preserve">OXFORD </w:t>
      </w:r>
      <w:r w:rsidR="00C5431D">
        <w:rPr>
          <w:rFonts w:ascii="Times New Roman" w:hAnsi="Times New Roman" w:cs="Times New Roman"/>
          <w:b/>
          <w:bCs/>
          <w:sz w:val="28"/>
          <w:szCs w:val="28"/>
        </w:rPr>
        <w:t xml:space="preserve">FAMILY COUNSELING </w:t>
      </w:r>
      <w:r w:rsidR="006F7EFD">
        <w:rPr>
          <w:rFonts w:ascii="Times New Roman" w:hAnsi="Times New Roman" w:cs="Times New Roman"/>
          <w:b/>
          <w:bCs/>
          <w:sz w:val="28"/>
          <w:szCs w:val="28"/>
        </w:rPr>
        <w:t>INSTITUTE</w:t>
      </w:r>
    </w:p>
    <w:p w14:paraId="106F5674" w14:textId="62BC5AC7" w:rsidR="007D190F" w:rsidRDefault="006F7EFD" w:rsidP="00FE2EE7">
      <w:pPr>
        <w:jc w:val="center"/>
        <w:rPr>
          <w:rFonts w:ascii="Times New Roman" w:hAnsi="Times New Roman" w:cs="Times New Roman"/>
          <w:b/>
          <w:bCs/>
          <w:sz w:val="28"/>
          <w:szCs w:val="28"/>
        </w:rPr>
      </w:pPr>
      <w:r>
        <w:rPr>
          <w:rFonts w:ascii="Times New Roman" w:hAnsi="Times New Roman" w:cs="Times New Roman"/>
          <w:b/>
          <w:bCs/>
          <w:sz w:val="28"/>
          <w:szCs w:val="28"/>
        </w:rPr>
        <w:t xml:space="preserve">REGISTRATION </w:t>
      </w:r>
      <w:r w:rsidR="005A1142" w:rsidRPr="00C334B7">
        <w:rPr>
          <w:rFonts w:ascii="Times New Roman" w:hAnsi="Times New Roman" w:cs="Times New Roman"/>
          <w:b/>
          <w:bCs/>
          <w:sz w:val="28"/>
          <w:szCs w:val="28"/>
        </w:rPr>
        <w:t>FORMS</w:t>
      </w:r>
    </w:p>
    <w:p w14:paraId="70DE6AB9" w14:textId="0B68F944" w:rsidR="006F2B32" w:rsidRDefault="006F7EFD" w:rsidP="00427F8B">
      <w:pPr>
        <w:outlineLvl w:val="0"/>
        <w:rPr>
          <w:rFonts w:ascii="Times New Roman" w:hAnsi="Times New Roman" w:cs="Times New Roman"/>
          <w:b/>
          <w:bCs/>
          <w:sz w:val="28"/>
          <w:szCs w:val="28"/>
        </w:rPr>
      </w:pPr>
      <w:r>
        <w:rPr>
          <w:rFonts w:ascii="Times New Roman" w:hAnsi="Times New Roman" w:cs="Times New Roman"/>
          <w:b/>
          <w:bCs/>
          <w:sz w:val="28"/>
          <w:szCs w:val="28"/>
        </w:rPr>
        <w:t>Please return all</w:t>
      </w:r>
      <w:r w:rsidR="00746183" w:rsidRPr="00C334B7">
        <w:rPr>
          <w:rFonts w:ascii="Times New Roman" w:hAnsi="Times New Roman" w:cs="Times New Roman"/>
          <w:b/>
          <w:bCs/>
          <w:sz w:val="28"/>
          <w:szCs w:val="28"/>
        </w:rPr>
        <w:t xml:space="preserve"> pages of the </w:t>
      </w:r>
      <w:r w:rsidR="001D10E6" w:rsidRPr="00C334B7">
        <w:rPr>
          <w:rFonts w:ascii="Times New Roman" w:hAnsi="Times New Roman" w:cs="Times New Roman"/>
          <w:b/>
          <w:bCs/>
          <w:sz w:val="28"/>
          <w:szCs w:val="28"/>
        </w:rPr>
        <w:t>application packet</w:t>
      </w:r>
      <w:r w:rsidR="00FE2EE7">
        <w:rPr>
          <w:rFonts w:ascii="Times New Roman" w:hAnsi="Times New Roman" w:cs="Times New Roman"/>
          <w:b/>
          <w:bCs/>
          <w:sz w:val="28"/>
          <w:szCs w:val="28"/>
        </w:rPr>
        <w:t xml:space="preserve"> with </w:t>
      </w:r>
      <w:r w:rsidR="00032253">
        <w:rPr>
          <w:rFonts w:ascii="Times New Roman" w:hAnsi="Times New Roman" w:cs="Times New Roman"/>
          <w:b/>
          <w:bCs/>
          <w:sz w:val="28"/>
          <w:szCs w:val="28"/>
        </w:rPr>
        <w:t xml:space="preserve">full </w:t>
      </w:r>
      <w:r w:rsidR="00FE2EE7">
        <w:rPr>
          <w:rFonts w:ascii="Times New Roman" w:hAnsi="Times New Roman" w:cs="Times New Roman"/>
          <w:b/>
          <w:bCs/>
          <w:sz w:val="28"/>
          <w:szCs w:val="28"/>
        </w:rPr>
        <w:t>payment</w:t>
      </w:r>
      <w:r w:rsidR="00032253">
        <w:rPr>
          <w:rFonts w:ascii="Times New Roman" w:hAnsi="Times New Roman" w:cs="Times New Roman"/>
          <w:b/>
          <w:bCs/>
          <w:sz w:val="28"/>
          <w:szCs w:val="28"/>
        </w:rPr>
        <w:t xml:space="preserve"> or deposit</w:t>
      </w:r>
    </w:p>
    <w:p w14:paraId="1DFFD825" w14:textId="77777777" w:rsidR="0085383E" w:rsidRDefault="0085383E" w:rsidP="005B4C24">
      <w:pPr>
        <w:jc w:val="center"/>
        <w:rPr>
          <w:rFonts w:ascii="Times New Roman" w:hAnsi="Times New Roman" w:cs="Times New Roman"/>
          <w:b/>
          <w:bCs/>
        </w:rPr>
      </w:pPr>
    </w:p>
    <w:p w14:paraId="6CA32F29" w14:textId="7B13D483" w:rsidR="0085383E" w:rsidRDefault="0085383E" w:rsidP="00427F8B">
      <w:pPr>
        <w:jc w:val="center"/>
        <w:outlineLvl w:val="0"/>
        <w:rPr>
          <w:rFonts w:ascii="Times New Roman" w:hAnsi="Times New Roman" w:cs="Times New Roman"/>
          <w:b/>
          <w:bCs/>
        </w:rPr>
      </w:pPr>
      <w:r>
        <w:rPr>
          <w:rFonts w:ascii="Times New Roman" w:hAnsi="Times New Roman" w:cs="Times New Roman"/>
          <w:b/>
          <w:bCs/>
        </w:rPr>
        <w:t>PARTICIPANT REGISTRATION</w:t>
      </w:r>
    </w:p>
    <w:p w14:paraId="309F5C59" w14:textId="0EDD91D1" w:rsidR="006F2B32" w:rsidRPr="00C334B7" w:rsidRDefault="0085383E" w:rsidP="005B4C24">
      <w:pPr>
        <w:jc w:val="center"/>
        <w:rPr>
          <w:rFonts w:ascii="Times New Roman" w:hAnsi="Times New Roman" w:cs="Times New Roman"/>
          <w:b/>
          <w:bCs/>
        </w:rPr>
      </w:pPr>
      <w:r>
        <w:rPr>
          <w:rFonts w:ascii="Times New Roman" w:hAnsi="Times New Roman" w:cs="Times New Roman"/>
          <w:b/>
          <w:bCs/>
        </w:rPr>
        <w:t xml:space="preserve">Form </w:t>
      </w:r>
      <w:r w:rsidR="00B745B5">
        <w:rPr>
          <w:rFonts w:ascii="Times New Roman" w:hAnsi="Times New Roman" w:cs="Times New Roman"/>
          <w:b/>
          <w:bCs/>
        </w:rPr>
        <w:t xml:space="preserve">1 </w:t>
      </w:r>
      <w:r w:rsidR="00525CD0">
        <w:rPr>
          <w:rFonts w:ascii="Times New Roman" w:hAnsi="Times New Roman" w:cs="Times New Roman"/>
          <w:b/>
          <w:bCs/>
        </w:rPr>
        <w:t>(required)</w:t>
      </w:r>
    </w:p>
    <w:p w14:paraId="4B583CF9" w14:textId="77777777" w:rsidR="002F10A8" w:rsidRPr="00C334B7" w:rsidRDefault="002F10A8"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327E8D0" w14:textId="77777777" w:rsidR="00082194" w:rsidRPr="00C334B7" w:rsidRDefault="006B6DB7"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sidRPr="00C334B7">
        <w:rPr>
          <w:rFonts w:ascii="Times New Roman" w:hAnsi="Times New Roman" w:cs="Times New Roman"/>
        </w:rPr>
        <w:t xml:space="preserve">Full </w:t>
      </w:r>
      <w:r w:rsidR="006F2B32" w:rsidRPr="00C334B7">
        <w:rPr>
          <w:rFonts w:ascii="Times New Roman" w:hAnsi="Times New Roman" w:cs="Times New Roman"/>
        </w:rPr>
        <w:t>Nam</w:t>
      </w:r>
      <w:r w:rsidR="002F10A8" w:rsidRPr="00C334B7">
        <w:rPr>
          <w:rFonts w:ascii="Times New Roman" w:hAnsi="Times New Roman" w:cs="Times New Roman"/>
        </w:rPr>
        <w:t>e</w:t>
      </w:r>
      <w:r w:rsidR="006F2B32" w:rsidRPr="00C334B7">
        <w:rPr>
          <w:rFonts w:ascii="Times New Roman" w:hAnsi="Times New Roman" w:cs="Times New Roman"/>
        </w:rPr>
        <w:t>_________________________________________________________</w:t>
      </w:r>
      <w:r w:rsidRPr="00C334B7">
        <w:rPr>
          <w:rFonts w:ascii="Times New Roman" w:hAnsi="Times New Roman" w:cs="Times New Roman"/>
        </w:rPr>
        <w:t>________</w:t>
      </w:r>
      <w:r w:rsidR="006F2B32" w:rsidRPr="00C334B7">
        <w:rPr>
          <w:rFonts w:ascii="Times New Roman" w:hAnsi="Times New Roman" w:cs="Times New Roman"/>
        </w:rPr>
        <w:t>_</w:t>
      </w:r>
      <w:r w:rsidR="00F255CE" w:rsidRPr="00C334B7">
        <w:rPr>
          <w:rFonts w:ascii="Times New Roman" w:hAnsi="Times New Roman" w:cs="Times New Roman"/>
        </w:rPr>
        <w:t>__</w:t>
      </w:r>
      <w:r w:rsidRPr="00C334B7">
        <w:rPr>
          <w:rFonts w:ascii="Times New Roman" w:hAnsi="Times New Roman" w:cs="Times New Roman"/>
        </w:rPr>
        <w:t>_</w:t>
      </w:r>
    </w:p>
    <w:p w14:paraId="7D1B2A8E"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63C963B" w14:textId="77777777" w:rsidR="00082194" w:rsidRPr="00C334B7" w:rsidRDefault="006F2B32"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Preferred Mailin</w:t>
      </w:r>
      <w:r w:rsidR="006B6DB7" w:rsidRPr="00C334B7">
        <w:rPr>
          <w:rFonts w:ascii="Times New Roman" w:hAnsi="Times New Roman" w:cs="Times New Roman"/>
        </w:rPr>
        <w:t>g Address</w:t>
      </w:r>
      <w:r w:rsidR="006B6DB7" w:rsidRPr="00C334B7">
        <w:rPr>
          <w:rFonts w:ascii="Times New Roman" w:hAnsi="Times New Roman" w:cs="Times New Roman"/>
        </w:rPr>
        <w:tab/>
        <w:t>_________________</w:t>
      </w:r>
      <w:r w:rsidRPr="00C334B7">
        <w:rPr>
          <w:rFonts w:ascii="Times New Roman" w:hAnsi="Times New Roman" w:cs="Times New Roman"/>
        </w:rPr>
        <w:t>________________________</w:t>
      </w:r>
      <w:r w:rsidR="006B6DB7" w:rsidRPr="00C334B7">
        <w:rPr>
          <w:rFonts w:ascii="Times New Roman" w:hAnsi="Times New Roman" w:cs="Times New Roman"/>
        </w:rPr>
        <w:t>_________</w:t>
      </w:r>
      <w:r w:rsidRPr="00C334B7">
        <w:rPr>
          <w:rFonts w:ascii="Times New Roman" w:hAnsi="Times New Roman" w:cs="Times New Roman"/>
        </w:rPr>
        <w:t>___</w:t>
      </w:r>
    </w:p>
    <w:p w14:paraId="2D5C06AA"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3E786832" w14:textId="77777777" w:rsidR="00082194" w:rsidRDefault="006B6DB7"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w:t>
      </w:r>
      <w:r w:rsidR="00082194" w:rsidRPr="00C334B7">
        <w:rPr>
          <w:rFonts w:ascii="Times New Roman" w:hAnsi="Times New Roman" w:cs="Times New Roman"/>
        </w:rPr>
        <w:t>______</w:t>
      </w:r>
      <w:r w:rsidR="002F10A8" w:rsidRPr="00C334B7">
        <w:rPr>
          <w:rFonts w:ascii="Times New Roman" w:hAnsi="Times New Roman" w:cs="Times New Roman"/>
        </w:rPr>
        <w:t>________________________</w:t>
      </w:r>
      <w:r w:rsidR="006F2B32" w:rsidRPr="00C334B7">
        <w:rPr>
          <w:rFonts w:ascii="Times New Roman" w:hAnsi="Times New Roman" w:cs="Times New Roman"/>
        </w:rPr>
        <w:t>____</w:t>
      </w:r>
      <w:r w:rsidRPr="00C334B7">
        <w:rPr>
          <w:rFonts w:ascii="Times New Roman" w:hAnsi="Times New Roman" w:cs="Times New Roman"/>
        </w:rPr>
        <w:t>________________Mailing code or Zip code _____</w:t>
      </w:r>
    </w:p>
    <w:p w14:paraId="6C126333" w14:textId="77777777" w:rsidR="008D2F42"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87484BB" w14:textId="4914B9D9" w:rsidR="008D2F42" w:rsidRPr="00C334B7"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Country of Residence ___________________________________________________________</w:t>
      </w:r>
    </w:p>
    <w:p w14:paraId="2C422819" w14:textId="77777777" w:rsidR="006B6DB7" w:rsidRDefault="006B6DB7"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3B2A9159" w14:textId="02B1299A" w:rsidR="008D2F42"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Country of Citizenship ______________________Passport Number ______________________</w:t>
      </w:r>
    </w:p>
    <w:p w14:paraId="305C1CA3" w14:textId="77777777" w:rsidR="008D2F42"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58C375C0" w14:textId="72941CED" w:rsidR="008D2F42"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Date of Birth ____________________________</w:t>
      </w:r>
    </w:p>
    <w:p w14:paraId="5D892D1A" w14:textId="77777777" w:rsidR="008D2F42" w:rsidRPr="00C334B7"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01090A12" w14:textId="77777777" w:rsidR="006F2B32" w:rsidRPr="00C334B7" w:rsidRDefault="006F2B3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sidRPr="00C334B7">
        <w:rPr>
          <w:rFonts w:ascii="Times New Roman" w:hAnsi="Times New Roman" w:cs="Times New Roman"/>
        </w:rPr>
        <w:t>Telephone</w:t>
      </w:r>
      <w:r w:rsidR="006B6DB7" w:rsidRPr="00C334B7">
        <w:rPr>
          <w:rFonts w:ascii="Times New Roman" w:hAnsi="Times New Roman" w:cs="Times New Roman"/>
        </w:rPr>
        <w:t xml:space="preserve"> _____________________________ </w:t>
      </w:r>
      <w:r w:rsidRPr="00C334B7">
        <w:rPr>
          <w:rFonts w:ascii="Times New Roman" w:hAnsi="Times New Roman" w:cs="Times New Roman"/>
        </w:rPr>
        <w:t>E-Mail ________________________________</w:t>
      </w:r>
    </w:p>
    <w:p w14:paraId="52D416DA"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2D7D7985" w14:textId="77777777" w:rsidR="007D0121" w:rsidRPr="00C334B7" w:rsidRDefault="007D0121"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bCs/>
        </w:rPr>
      </w:pPr>
      <w:r w:rsidRPr="00C334B7">
        <w:rPr>
          <w:rFonts w:ascii="Times New Roman" w:hAnsi="Times New Roman" w:cs="Times New Roman"/>
          <w:bCs/>
        </w:rPr>
        <w:t>Emergency Contact (please include, name, email, and telephone number)</w:t>
      </w:r>
    </w:p>
    <w:p w14:paraId="41ABBDD4"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Cs/>
        </w:rPr>
      </w:pPr>
    </w:p>
    <w:p w14:paraId="749E5809"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Cs/>
        </w:rPr>
      </w:pPr>
      <w:r w:rsidRPr="00C334B7">
        <w:rPr>
          <w:rFonts w:ascii="Times New Roman" w:hAnsi="Times New Roman" w:cs="Times New Roman"/>
          <w:bCs/>
        </w:rPr>
        <w:t>______________________________________________________________________________</w:t>
      </w:r>
    </w:p>
    <w:p w14:paraId="79A4524B" w14:textId="77777777" w:rsidR="007D0121" w:rsidRPr="00C334B7" w:rsidRDefault="007D0121"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0B52267F" w14:textId="5D7B4DBD" w:rsidR="007D0121" w:rsidRDefault="006F7EFD"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bCs/>
        </w:rPr>
      </w:pPr>
      <w:r>
        <w:rPr>
          <w:rFonts w:ascii="Times New Roman" w:hAnsi="Times New Roman" w:cs="Times New Roman"/>
          <w:bCs/>
        </w:rPr>
        <w:t>Your position or work title _____</w:t>
      </w:r>
      <w:r w:rsidR="008D2F42">
        <w:rPr>
          <w:rFonts w:ascii="Times New Roman" w:hAnsi="Times New Roman" w:cs="Times New Roman"/>
          <w:bCs/>
        </w:rPr>
        <w:t>_____</w:t>
      </w:r>
      <w:r w:rsidR="00F324AD">
        <w:rPr>
          <w:rFonts w:ascii="Times New Roman" w:hAnsi="Times New Roman" w:cs="Times New Roman"/>
          <w:bCs/>
        </w:rPr>
        <w:t>____</w:t>
      </w:r>
      <w:r w:rsidR="008D2F42">
        <w:rPr>
          <w:rFonts w:ascii="Times New Roman" w:hAnsi="Times New Roman" w:cs="Times New Roman"/>
          <w:bCs/>
        </w:rPr>
        <w:t>___Primary Wor</w:t>
      </w:r>
      <w:r>
        <w:rPr>
          <w:rFonts w:ascii="Times New Roman" w:hAnsi="Times New Roman" w:cs="Times New Roman"/>
          <w:bCs/>
        </w:rPr>
        <w:t>k Setting__________________</w:t>
      </w:r>
      <w:r w:rsidR="008D2F42">
        <w:rPr>
          <w:rFonts w:ascii="Times New Roman" w:hAnsi="Times New Roman" w:cs="Times New Roman"/>
          <w:bCs/>
        </w:rPr>
        <w:t>___</w:t>
      </w:r>
    </w:p>
    <w:p w14:paraId="0DAACCD7"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6C811CEF" w14:textId="4762B1F6" w:rsidR="00F255CE" w:rsidRPr="00C334B7" w:rsidRDefault="0085383E"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b/>
          <w:bCs/>
        </w:rPr>
        <w:t>Registration Type (please check as appropriate):</w:t>
      </w:r>
    </w:p>
    <w:p w14:paraId="303FEBF2"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F4B64C7" w14:textId="74D79BAB" w:rsidR="00F255CE"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rPr>
        <w:t xml:space="preserve">______ </w:t>
      </w:r>
      <w:r w:rsidR="006B6DB7" w:rsidRPr="00C334B7">
        <w:rPr>
          <w:rFonts w:ascii="Times New Roman" w:hAnsi="Times New Roman" w:cs="Times New Roman"/>
          <w:b/>
        </w:rPr>
        <w:t>Student</w:t>
      </w:r>
      <w:r w:rsidR="006B6DB7" w:rsidRPr="00C334B7">
        <w:rPr>
          <w:rFonts w:ascii="Times New Roman" w:hAnsi="Times New Roman" w:cs="Times New Roman"/>
        </w:rPr>
        <w:t xml:space="preserve"> – e</w:t>
      </w:r>
      <w:r w:rsidR="00F255CE" w:rsidRPr="00C334B7">
        <w:rPr>
          <w:rFonts w:ascii="Times New Roman" w:hAnsi="Times New Roman" w:cs="Times New Roman"/>
        </w:rPr>
        <w:t>nrolled</w:t>
      </w:r>
      <w:r w:rsidR="006B6DB7" w:rsidRPr="00C334B7">
        <w:rPr>
          <w:rFonts w:ascii="Times New Roman" w:hAnsi="Times New Roman" w:cs="Times New Roman"/>
        </w:rPr>
        <w:t xml:space="preserve"> </w:t>
      </w:r>
      <w:r w:rsidR="00F255CE" w:rsidRPr="00C334B7">
        <w:rPr>
          <w:rFonts w:ascii="Times New Roman" w:hAnsi="Times New Roman" w:cs="Times New Roman"/>
        </w:rPr>
        <w:t>in a degree program. (if yes, please provide name of</w:t>
      </w:r>
    </w:p>
    <w:p w14:paraId="2A65F32C" w14:textId="77777777" w:rsidR="00082194"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 xml:space="preserve"> University and program of study: __________________________________________________</w:t>
      </w:r>
    </w:p>
    <w:p w14:paraId="242EA066" w14:textId="77777777" w:rsidR="00F255CE"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 xml:space="preserve"> </w:t>
      </w:r>
    </w:p>
    <w:p w14:paraId="2BCC327C" w14:textId="607D2B83" w:rsidR="00F255CE"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rPr>
        <w:t xml:space="preserve">______ </w:t>
      </w:r>
      <w:r w:rsidR="006B6DB7" w:rsidRPr="00C334B7">
        <w:rPr>
          <w:rFonts w:ascii="Times New Roman" w:hAnsi="Times New Roman" w:cs="Times New Roman"/>
          <w:b/>
        </w:rPr>
        <w:t>Professional</w:t>
      </w:r>
      <w:r w:rsidR="006B6DB7" w:rsidRPr="00C334B7">
        <w:rPr>
          <w:rFonts w:ascii="Times New Roman" w:hAnsi="Times New Roman" w:cs="Times New Roman"/>
        </w:rPr>
        <w:t xml:space="preserve"> - </w:t>
      </w:r>
      <w:r w:rsidR="00F255CE" w:rsidRPr="00C334B7">
        <w:rPr>
          <w:rFonts w:ascii="Times New Roman" w:hAnsi="Times New Roman" w:cs="Times New Roman"/>
        </w:rPr>
        <w:t>(Post-degree professional, Licensed Professional Counselor</w:t>
      </w:r>
      <w:r w:rsidR="008D2F42">
        <w:rPr>
          <w:rFonts w:ascii="Times New Roman" w:hAnsi="Times New Roman" w:cs="Times New Roman"/>
        </w:rPr>
        <w:t>, etc.) – please include j</w:t>
      </w:r>
      <w:r w:rsidR="006B6DB7" w:rsidRPr="00C334B7">
        <w:rPr>
          <w:rFonts w:ascii="Times New Roman" w:hAnsi="Times New Roman" w:cs="Times New Roman"/>
        </w:rPr>
        <w:t>ob title,</w:t>
      </w:r>
      <w:r w:rsidR="008D2F42">
        <w:rPr>
          <w:rFonts w:ascii="Times New Roman" w:hAnsi="Times New Roman" w:cs="Times New Roman"/>
        </w:rPr>
        <w:t xml:space="preserve"> work setting, or organizational </w:t>
      </w:r>
      <w:r w:rsidR="006B6DB7" w:rsidRPr="00C334B7">
        <w:rPr>
          <w:rFonts w:ascii="Times New Roman" w:hAnsi="Times New Roman" w:cs="Times New Roman"/>
        </w:rPr>
        <w:t>affiliation:</w:t>
      </w:r>
    </w:p>
    <w:p w14:paraId="553B4567" w14:textId="5433A467" w:rsidR="00B745B5"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rPr>
      </w:pPr>
      <w:r w:rsidRPr="00C334B7">
        <w:rPr>
          <w:rFonts w:ascii="Times New Roman" w:hAnsi="Times New Roman" w:cs="Times New Roman"/>
        </w:rPr>
        <w:t>______________________________</w:t>
      </w:r>
      <w:r w:rsidR="00082194" w:rsidRPr="00C334B7">
        <w:rPr>
          <w:rFonts w:ascii="Times New Roman" w:hAnsi="Times New Roman" w:cs="Times New Roman"/>
        </w:rPr>
        <w:t>_</w:t>
      </w:r>
      <w:r w:rsidRPr="00C334B7">
        <w:rPr>
          <w:rFonts w:ascii="Times New Roman" w:hAnsi="Times New Roman" w:cs="Times New Roman"/>
        </w:rPr>
        <w:t>______________</w:t>
      </w:r>
      <w:r w:rsidR="00B745B5">
        <w:rPr>
          <w:rFonts w:ascii="Times New Roman" w:hAnsi="Times New Roman" w:cs="Times New Roman"/>
        </w:rPr>
        <w:t>_______________________________</w:t>
      </w:r>
    </w:p>
    <w:p w14:paraId="50C71AF9" w14:textId="77777777" w:rsidR="00B745B5"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rPr>
      </w:pPr>
    </w:p>
    <w:p w14:paraId="51E3D5AB" w14:textId="6322E526" w:rsidR="006B6DB7"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b/>
        </w:rPr>
        <w:t>______ Accompanying sp</w:t>
      </w:r>
      <w:r w:rsidR="006B6DB7" w:rsidRPr="00C334B7">
        <w:rPr>
          <w:rFonts w:ascii="Times New Roman" w:hAnsi="Times New Roman" w:cs="Times New Roman"/>
          <w:b/>
        </w:rPr>
        <w:t xml:space="preserve">ouse, child, or </w:t>
      </w:r>
      <w:r w:rsidR="003F0F19" w:rsidRPr="00C334B7">
        <w:rPr>
          <w:rFonts w:ascii="Times New Roman" w:hAnsi="Times New Roman" w:cs="Times New Roman"/>
          <w:b/>
        </w:rPr>
        <w:t>t</w:t>
      </w:r>
      <w:r w:rsidR="006B6DB7" w:rsidRPr="00C334B7">
        <w:rPr>
          <w:rFonts w:ascii="Times New Roman" w:hAnsi="Times New Roman" w:cs="Times New Roman"/>
          <w:b/>
        </w:rPr>
        <w:t>ravel companion</w:t>
      </w:r>
      <w:r w:rsidR="00F324AD">
        <w:rPr>
          <w:rFonts w:ascii="Times New Roman" w:hAnsi="Times New Roman" w:cs="Times New Roman"/>
        </w:rPr>
        <w:t xml:space="preserve"> </w:t>
      </w:r>
      <w:r w:rsidR="006B6DB7" w:rsidRPr="00C334B7">
        <w:rPr>
          <w:rFonts w:ascii="Times New Roman" w:hAnsi="Times New Roman" w:cs="Times New Roman"/>
        </w:rPr>
        <w:t xml:space="preserve">of </w:t>
      </w:r>
      <w:r w:rsidR="00F324AD">
        <w:rPr>
          <w:rFonts w:ascii="Times New Roman" w:hAnsi="Times New Roman" w:cs="Times New Roman"/>
        </w:rPr>
        <w:t xml:space="preserve">an </w:t>
      </w:r>
      <w:r w:rsidR="006B6DB7" w:rsidRPr="00C334B7">
        <w:rPr>
          <w:rFonts w:ascii="Times New Roman" w:hAnsi="Times New Roman" w:cs="Times New Roman"/>
        </w:rPr>
        <w:t>enrolled student or professional</w:t>
      </w:r>
      <w:r w:rsidR="00F324AD">
        <w:rPr>
          <w:rFonts w:ascii="Times New Roman" w:hAnsi="Times New Roman" w:cs="Times New Roman"/>
        </w:rPr>
        <w:t xml:space="preserve"> attendee - Please provided details:</w:t>
      </w:r>
    </w:p>
    <w:p w14:paraId="2C88D0D9" w14:textId="77777777" w:rsidR="00F255CE"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____________________</w:t>
      </w:r>
      <w:r w:rsidR="00082194" w:rsidRPr="00C334B7">
        <w:rPr>
          <w:rFonts w:ascii="Times New Roman" w:hAnsi="Times New Roman" w:cs="Times New Roman"/>
        </w:rPr>
        <w:t>__</w:t>
      </w:r>
      <w:r w:rsidRPr="00C334B7">
        <w:rPr>
          <w:rFonts w:ascii="Times New Roman" w:hAnsi="Times New Roman" w:cs="Times New Roman"/>
        </w:rPr>
        <w:t>______________________________________________________</w:t>
      </w:r>
    </w:p>
    <w:p w14:paraId="17C0D280" w14:textId="77777777" w:rsidR="00082194" w:rsidRPr="00C334B7" w:rsidRDefault="00082194"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5B583EC8" w14:textId="77777777" w:rsidR="00F255CE" w:rsidRPr="00C334B7" w:rsidRDefault="00F255CE"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_____________________________________________________________________________</w:t>
      </w:r>
    </w:p>
    <w:p w14:paraId="636D6708" w14:textId="77777777" w:rsidR="00082194" w:rsidRPr="00C334B7" w:rsidRDefault="00082194"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43B79EAE" w14:textId="552F5C7A" w:rsidR="00032253" w:rsidRPr="00C334B7" w:rsidRDefault="00032253" w:rsidP="00DA37B6">
      <w:pPr>
        <w:rPr>
          <w:rFonts w:ascii="Times New Roman" w:hAnsi="Times New Roman" w:cs="Times New Roman"/>
          <w:b/>
          <w:bCs/>
          <w:sz w:val="28"/>
          <w:szCs w:val="28"/>
        </w:rPr>
        <w:sectPr w:rsidR="00032253" w:rsidRPr="00C334B7">
          <w:type w:val="continuous"/>
          <w:pgSz w:w="12240" w:h="15840"/>
          <w:pgMar w:top="1440" w:right="1440" w:bottom="1440" w:left="1350" w:header="1440" w:footer="1440" w:gutter="0"/>
          <w:cols w:space="720"/>
          <w:noEndnote/>
        </w:sectPr>
      </w:pPr>
    </w:p>
    <w:p w14:paraId="49BD200F" w14:textId="77777777" w:rsidR="00F324AD" w:rsidRPr="00F324AD" w:rsidRDefault="00F324AD" w:rsidP="00F324AD">
      <w:pPr>
        <w:sectPr w:rsidR="00F324AD" w:rsidRPr="00F324AD">
          <w:type w:val="continuous"/>
          <w:pgSz w:w="12240" w:h="15840"/>
          <w:pgMar w:top="1440" w:right="1440" w:bottom="1440" w:left="1350" w:header="1440" w:footer="1440" w:gutter="0"/>
          <w:cols w:space="720"/>
          <w:noEndnote/>
        </w:sectPr>
      </w:pPr>
    </w:p>
    <w:p w14:paraId="296458CE" w14:textId="77777777" w:rsidR="00DA37B6" w:rsidRDefault="00DA37B6" w:rsidP="00DA37B6">
      <w:pPr>
        <w:outlineLvl w:val="0"/>
        <w:rPr>
          <w:rFonts w:ascii="Times New Roman" w:hAnsi="Times New Roman" w:cs="Times New Roman"/>
          <w:b/>
          <w:bCs/>
          <w:sz w:val="20"/>
          <w:szCs w:val="20"/>
        </w:rPr>
      </w:pPr>
    </w:p>
    <w:p w14:paraId="3068CAD1" w14:textId="1A4A4DF7" w:rsidR="00082194" w:rsidRPr="00C334B7" w:rsidRDefault="00B745B5" w:rsidP="00DA37B6">
      <w:pPr>
        <w:jc w:val="center"/>
        <w:outlineLvl w:val="0"/>
        <w:rPr>
          <w:rFonts w:ascii="Times New Roman" w:hAnsi="Times New Roman" w:cs="Times New Roman"/>
          <w:b/>
          <w:bCs/>
          <w:sz w:val="20"/>
          <w:szCs w:val="20"/>
        </w:rPr>
      </w:pPr>
      <w:r>
        <w:rPr>
          <w:rFonts w:ascii="Times New Roman" w:hAnsi="Times New Roman" w:cs="Times New Roman"/>
          <w:b/>
          <w:bCs/>
          <w:sz w:val="20"/>
          <w:szCs w:val="20"/>
        </w:rPr>
        <w:t xml:space="preserve">Form 2 </w:t>
      </w:r>
      <w:r w:rsidR="00525CD0">
        <w:rPr>
          <w:rFonts w:ascii="Times New Roman" w:hAnsi="Times New Roman" w:cs="Times New Roman"/>
          <w:b/>
          <w:bCs/>
          <w:sz w:val="20"/>
          <w:szCs w:val="20"/>
        </w:rPr>
        <w:t>(required)</w:t>
      </w:r>
    </w:p>
    <w:p w14:paraId="652FA4EA" w14:textId="6FD6825E" w:rsidR="00B745B5" w:rsidRPr="00525CD0" w:rsidRDefault="001E753E" w:rsidP="00B745B5">
      <w:pPr>
        <w:jc w:val="center"/>
        <w:rPr>
          <w:rFonts w:ascii="Times New Roman" w:hAnsi="Times New Roman" w:cs="Times New Roman"/>
          <w:b/>
          <w:bCs/>
          <w:sz w:val="32"/>
          <w:szCs w:val="32"/>
        </w:rPr>
      </w:pPr>
      <w:r w:rsidRPr="00525CD0">
        <w:rPr>
          <w:rFonts w:ascii="Times New Roman" w:hAnsi="Times New Roman" w:cs="Times New Roman"/>
          <w:b/>
          <w:bCs/>
          <w:sz w:val="32"/>
          <w:szCs w:val="32"/>
        </w:rPr>
        <w:t>Participant Agreement</w:t>
      </w:r>
    </w:p>
    <w:p w14:paraId="1C6DFBFC" w14:textId="77777777" w:rsidR="00646742" w:rsidRPr="00C334B7" w:rsidRDefault="00646742" w:rsidP="005B4C24">
      <w:pPr>
        <w:rPr>
          <w:rFonts w:ascii="Times New Roman" w:hAnsi="Times New Roman" w:cs="Times New Roman"/>
          <w:b/>
          <w:bCs/>
          <w:sz w:val="22"/>
          <w:szCs w:val="22"/>
        </w:rPr>
      </w:pPr>
    </w:p>
    <w:p w14:paraId="4268A712" w14:textId="344E08D1" w:rsidR="00646742" w:rsidRPr="00C334B7" w:rsidRDefault="001E753E" w:rsidP="005B4C24">
      <w:pPr>
        <w:rPr>
          <w:rFonts w:ascii="Times New Roman" w:hAnsi="Times New Roman" w:cs="Times New Roman"/>
          <w:sz w:val="22"/>
          <w:szCs w:val="22"/>
        </w:rPr>
      </w:pPr>
      <w:r>
        <w:rPr>
          <w:rFonts w:ascii="Times New Roman" w:hAnsi="Times New Roman" w:cs="Times New Roman"/>
          <w:sz w:val="22"/>
          <w:szCs w:val="22"/>
        </w:rPr>
        <w:t>This agreement</w:t>
      </w:r>
      <w:r w:rsidR="001873D7" w:rsidRPr="00C334B7">
        <w:rPr>
          <w:rFonts w:ascii="Times New Roman" w:hAnsi="Times New Roman" w:cs="Times New Roman"/>
          <w:sz w:val="22"/>
          <w:szCs w:val="22"/>
        </w:rPr>
        <w:t xml:space="preserve"> is entered into between</w:t>
      </w:r>
      <w:r w:rsidR="006506BD" w:rsidRPr="00C334B7">
        <w:rPr>
          <w:rFonts w:ascii="Times New Roman" w:hAnsi="Times New Roman" w:cs="Times New Roman"/>
          <w:sz w:val="22"/>
          <w:szCs w:val="22"/>
        </w:rPr>
        <w:t xml:space="preserve"> the </w:t>
      </w:r>
      <w:r w:rsidR="00004D54">
        <w:rPr>
          <w:rFonts w:ascii="Times New Roman" w:hAnsi="Times New Roman" w:cs="Times New Roman"/>
          <w:sz w:val="22"/>
          <w:szCs w:val="22"/>
        </w:rPr>
        <w:t>“Oxfo</w:t>
      </w:r>
      <w:r w:rsidR="00F058A2">
        <w:rPr>
          <w:rFonts w:ascii="Times New Roman" w:hAnsi="Times New Roman" w:cs="Times New Roman"/>
          <w:sz w:val="22"/>
          <w:szCs w:val="22"/>
        </w:rPr>
        <w:t>rd Family Counseling Institute”</w:t>
      </w:r>
      <w:r w:rsidR="00004D54">
        <w:rPr>
          <w:rFonts w:ascii="Times New Roman" w:hAnsi="Times New Roman" w:cs="Times New Roman"/>
          <w:sz w:val="22"/>
          <w:szCs w:val="22"/>
        </w:rPr>
        <w:t xml:space="preserve"> </w:t>
      </w:r>
      <w:r w:rsidR="00F058A2">
        <w:rPr>
          <w:rFonts w:ascii="Times New Roman" w:hAnsi="Times New Roman" w:cs="Times New Roman"/>
          <w:sz w:val="22"/>
          <w:szCs w:val="22"/>
        </w:rPr>
        <w:t xml:space="preserve">- </w:t>
      </w:r>
      <w:r w:rsidR="00004D54">
        <w:rPr>
          <w:rFonts w:ascii="Times New Roman" w:hAnsi="Times New Roman" w:cs="Times New Roman"/>
          <w:sz w:val="22"/>
          <w:szCs w:val="22"/>
        </w:rPr>
        <w:t xml:space="preserve">a sponsored program of the </w:t>
      </w:r>
      <w:r w:rsidR="006506BD" w:rsidRPr="00C334B7">
        <w:rPr>
          <w:rFonts w:ascii="Times New Roman" w:hAnsi="Times New Roman" w:cs="Times New Roman"/>
          <w:sz w:val="22"/>
          <w:szCs w:val="22"/>
        </w:rPr>
        <w:t>International Association</w:t>
      </w:r>
      <w:r w:rsidR="00746183" w:rsidRPr="00C334B7">
        <w:rPr>
          <w:rFonts w:ascii="Times New Roman" w:hAnsi="Times New Roman" w:cs="Times New Roman"/>
          <w:sz w:val="22"/>
          <w:szCs w:val="22"/>
        </w:rPr>
        <w:t xml:space="preserve"> of Marriage and Family C</w:t>
      </w:r>
      <w:r w:rsidR="00F058A2">
        <w:rPr>
          <w:rFonts w:ascii="Times New Roman" w:hAnsi="Times New Roman" w:cs="Times New Roman"/>
          <w:sz w:val="22"/>
          <w:szCs w:val="22"/>
        </w:rPr>
        <w:t xml:space="preserve">ounselors (IAMFC) operated by “Counseling Associates International, LLC” - </w:t>
      </w:r>
      <w:r w:rsidR="00004D54">
        <w:rPr>
          <w:rFonts w:ascii="Times New Roman" w:hAnsi="Times New Roman" w:cs="Times New Roman"/>
          <w:sz w:val="22"/>
          <w:szCs w:val="22"/>
        </w:rPr>
        <w:t xml:space="preserve">herein after referred to </w:t>
      </w:r>
      <w:r w:rsidR="001F5797">
        <w:rPr>
          <w:rFonts w:ascii="Times New Roman" w:hAnsi="Times New Roman" w:cs="Times New Roman"/>
          <w:sz w:val="22"/>
          <w:szCs w:val="22"/>
        </w:rPr>
        <w:t xml:space="preserve">as </w:t>
      </w:r>
      <w:r w:rsidR="00004D54">
        <w:rPr>
          <w:rFonts w:ascii="Times New Roman" w:hAnsi="Times New Roman" w:cs="Times New Roman"/>
          <w:sz w:val="22"/>
          <w:szCs w:val="22"/>
        </w:rPr>
        <w:t>the “Oxford Institute”</w:t>
      </w:r>
      <w:r w:rsidR="006506BD" w:rsidRPr="00C334B7">
        <w:rPr>
          <w:rFonts w:ascii="Times New Roman" w:hAnsi="Times New Roman" w:cs="Times New Roman"/>
          <w:sz w:val="22"/>
          <w:szCs w:val="22"/>
        </w:rPr>
        <w:t xml:space="preserve"> </w:t>
      </w:r>
      <w:r w:rsidR="006F2B32" w:rsidRPr="00C334B7">
        <w:rPr>
          <w:rFonts w:ascii="Times New Roman" w:hAnsi="Times New Roman" w:cs="Times New Roman"/>
          <w:sz w:val="22"/>
          <w:szCs w:val="22"/>
        </w:rPr>
        <w:t>and</w:t>
      </w:r>
      <w:r w:rsidR="006F2B32" w:rsidRPr="00C334B7">
        <w:rPr>
          <w:rFonts w:ascii="Times New Roman" w:hAnsi="Times New Roman" w:cs="Times New Roman"/>
          <w:sz w:val="22"/>
          <w:szCs w:val="22"/>
          <w:u w:val="single"/>
        </w:rPr>
        <w:t>___</w:t>
      </w:r>
      <w:r w:rsidR="000D49D3" w:rsidRPr="00C334B7">
        <w:rPr>
          <w:rFonts w:ascii="Times New Roman" w:hAnsi="Times New Roman" w:cs="Times New Roman"/>
          <w:sz w:val="22"/>
          <w:szCs w:val="22"/>
          <w:u w:val="single"/>
        </w:rPr>
        <w:t>______________________</w:t>
      </w:r>
      <w:r w:rsidR="006F2B32" w:rsidRPr="00C334B7">
        <w:rPr>
          <w:rFonts w:ascii="Times New Roman" w:hAnsi="Times New Roman" w:cs="Times New Roman"/>
          <w:sz w:val="22"/>
          <w:szCs w:val="22"/>
          <w:u w:val="single"/>
        </w:rPr>
        <w:t>______</w:t>
      </w:r>
      <w:r w:rsidR="00FE2EE7">
        <w:rPr>
          <w:rFonts w:ascii="Times New Roman" w:hAnsi="Times New Roman" w:cs="Times New Roman"/>
          <w:sz w:val="22"/>
          <w:szCs w:val="22"/>
        </w:rPr>
        <w:t xml:space="preserve">; </w:t>
      </w:r>
      <w:r w:rsidR="006F2B32" w:rsidRPr="00C334B7">
        <w:rPr>
          <w:rFonts w:ascii="Times New Roman" w:hAnsi="Times New Roman" w:cs="Times New Roman"/>
          <w:sz w:val="22"/>
          <w:szCs w:val="22"/>
        </w:rPr>
        <w:t>herein after referred to as “</w:t>
      </w:r>
      <w:r w:rsidR="00FE2EE7">
        <w:rPr>
          <w:rFonts w:ascii="Times New Roman" w:hAnsi="Times New Roman" w:cs="Times New Roman"/>
          <w:sz w:val="22"/>
          <w:szCs w:val="22"/>
        </w:rPr>
        <w:t xml:space="preserve">Participant”. </w:t>
      </w:r>
      <w:r w:rsidR="00004D54">
        <w:rPr>
          <w:rFonts w:ascii="Times New Roman" w:hAnsi="Times New Roman" w:cs="Times New Roman"/>
          <w:sz w:val="22"/>
          <w:szCs w:val="22"/>
        </w:rPr>
        <w:t xml:space="preserve">Both the Oxford Institute </w:t>
      </w:r>
      <w:r w:rsidR="006F2B32" w:rsidRPr="00C334B7">
        <w:rPr>
          <w:rFonts w:ascii="Times New Roman" w:hAnsi="Times New Roman" w:cs="Times New Roman"/>
          <w:sz w:val="22"/>
          <w:szCs w:val="22"/>
        </w:rPr>
        <w:t>and Participant agree to the following:</w:t>
      </w:r>
    </w:p>
    <w:p w14:paraId="43DE440B" w14:textId="718B7967"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Housing</w:t>
      </w:r>
      <w:r w:rsidR="00004D54">
        <w:rPr>
          <w:rFonts w:ascii="Times New Roman" w:hAnsi="Times New Roman" w:cs="Times New Roman"/>
          <w:sz w:val="22"/>
          <w:szCs w:val="22"/>
        </w:rPr>
        <w:t xml:space="preserve"> – The Oxford Institute </w:t>
      </w:r>
      <w:r w:rsidRPr="00C334B7">
        <w:rPr>
          <w:rFonts w:ascii="Times New Roman" w:hAnsi="Times New Roman" w:cs="Times New Roman"/>
          <w:sz w:val="22"/>
          <w:szCs w:val="22"/>
        </w:rPr>
        <w:t>shall</w:t>
      </w:r>
      <w:r w:rsidR="007F7077" w:rsidRPr="00C334B7">
        <w:rPr>
          <w:rFonts w:ascii="Times New Roman" w:hAnsi="Times New Roman" w:cs="Times New Roman"/>
          <w:sz w:val="22"/>
          <w:szCs w:val="22"/>
        </w:rPr>
        <w:t xml:space="preserve"> make available nightly housing (shared, do</w:t>
      </w:r>
      <w:r w:rsidR="001D10E6" w:rsidRPr="00C334B7">
        <w:rPr>
          <w:rFonts w:ascii="Times New Roman" w:hAnsi="Times New Roman" w:cs="Times New Roman"/>
          <w:sz w:val="22"/>
          <w:szCs w:val="22"/>
        </w:rPr>
        <w:t>uble occup</w:t>
      </w:r>
      <w:r w:rsidR="00746183" w:rsidRPr="00C334B7">
        <w:rPr>
          <w:rFonts w:ascii="Times New Roman" w:hAnsi="Times New Roman" w:cs="Times New Roman"/>
          <w:sz w:val="22"/>
          <w:szCs w:val="22"/>
        </w:rPr>
        <w:t>ancy</w:t>
      </w:r>
      <w:r w:rsidR="00821F03">
        <w:rPr>
          <w:rFonts w:ascii="Times New Roman" w:hAnsi="Times New Roman" w:cs="Times New Roman"/>
          <w:sz w:val="22"/>
          <w:szCs w:val="22"/>
        </w:rPr>
        <w:t>, unless up</w:t>
      </w:r>
      <w:r w:rsidR="008D2F42">
        <w:rPr>
          <w:rFonts w:ascii="Times New Roman" w:hAnsi="Times New Roman" w:cs="Times New Roman"/>
          <w:sz w:val="22"/>
          <w:szCs w:val="22"/>
        </w:rPr>
        <w:t>grade is confirmed</w:t>
      </w:r>
      <w:r w:rsidR="00FE2EE7">
        <w:rPr>
          <w:rFonts w:ascii="Times New Roman" w:hAnsi="Times New Roman" w:cs="Times New Roman"/>
          <w:sz w:val="22"/>
          <w:szCs w:val="22"/>
        </w:rPr>
        <w:t>) beginning no later than 3</w:t>
      </w:r>
      <w:r w:rsidR="00746183" w:rsidRPr="00C334B7">
        <w:rPr>
          <w:rFonts w:ascii="Times New Roman" w:hAnsi="Times New Roman" w:cs="Times New Roman"/>
          <w:sz w:val="22"/>
          <w:szCs w:val="22"/>
        </w:rPr>
        <w:t>:00 P</w:t>
      </w:r>
      <w:r w:rsidR="00032253">
        <w:rPr>
          <w:rFonts w:ascii="Times New Roman" w:hAnsi="Times New Roman" w:cs="Times New Roman"/>
          <w:sz w:val="22"/>
          <w:szCs w:val="22"/>
        </w:rPr>
        <w:t>M on Tuesday, July 9, 2019</w:t>
      </w:r>
      <w:r w:rsidR="003F0F19" w:rsidRPr="00C334B7">
        <w:rPr>
          <w:rFonts w:ascii="Times New Roman" w:hAnsi="Times New Roman" w:cs="Times New Roman"/>
          <w:sz w:val="22"/>
          <w:szCs w:val="22"/>
        </w:rPr>
        <w:t>, wi</w:t>
      </w:r>
      <w:r w:rsidR="008C665C">
        <w:rPr>
          <w:rFonts w:ascii="Times New Roman" w:hAnsi="Times New Roman" w:cs="Times New Roman"/>
          <w:sz w:val="22"/>
          <w:szCs w:val="22"/>
        </w:rPr>
        <w:t xml:space="preserve">th check </w:t>
      </w:r>
      <w:r w:rsidR="006011FC">
        <w:rPr>
          <w:rFonts w:ascii="Times New Roman" w:hAnsi="Times New Roman" w:cs="Times New Roman"/>
          <w:sz w:val="22"/>
          <w:szCs w:val="22"/>
        </w:rPr>
        <w:t xml:space="preserve">out </w:t>
      </w:r>
      <w:r w:rsidR="00EC6BC0">
        <w:rPr>
          <w:rFonts w:ascii="Times New Roman" w:hAnsi="Times New Roman" w:cs="Times New Roman"/>
          <w:sz w:val="22"/>
          <w:szCs w:val="22"/>
        </w:rPr>
        <w:t xml:space="preserve">and departure </w:t>
      </w:r>
      <w:r w:rsidR="008C665C">
        <w:rPr>
          <w:rFonts w:ascii="Times New Roman" w:hAnsi="Times New Roman" w:cs="Times New Roman"/>
          <w:sz w:val="22"/>
          <w:szCs w:val="22"/>
        </w:rPr>
        <w:t xml:space="preserve">no later than </w:t>
      </w:r>
      <w:r w:rsidR="00032253">
        <w:rPr>
          <w:rFonts w:ascii="Times New Roman" w:hAnsi="Times New Roman" w:cs="Times New Roman"/>
          <w:sz w:val="22"/>
          <w:szCs w:val="22"/>
        </w:rPr>
        <w:t xml:space="preserve">Monday, July 16, 2019 </w:t>
      </w:r>
      <w:r w:rsidR="00071260">
        <w:rPr>
          <w:rFonts w:ascii="Times New Roman" w:hAnsi="Times New Roman" w:cs="Times New Roman"/>
          <w:sz w:val="22"/>
          <w:szCs w:val="22"/>
        </w:rPr>
        <w:t>at 10:00 AM</w:t>
      </w:r>
      <w:r w:rsidR="006C6620">
        <w:rPr>
          <w:rFonts w:ascii="Times New Roman" w:hAnsi="Times New Roman" w:cs="Times New Roman"/>
          <w:sz w:val="22"/>
          <w:szCs w:val="22"/>
        </w:rPr>
        <w:t>.</w:t>
      </w:r>
      <w:r w:rsidR="001D10E6" w:rsidRPr="00C334B7">
        <w:rPr>
          <w:rFonts w:ascii="Times New Roman" w:hAnsi="Times New Roman" w:cs="Times New Roman"/>
          <w:sz w:val="22"/>
          <w:szCs w:val="22"/>
        </w:rPr>
        <w:t xml:space="preserve"> </w:t>
      </w:r>
    </w:p>
    <w:p w14:paraId="40E5200E" w14:textId="3DF306FB"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Travel</w:t>
      </w:r>
      <w:r w:rsidRPr="00C334B7">
        <w:rPr>
          <w:rFonts w:ascii="Times New Roman" w:hAnsi="Times New Roman" w:cs="Times New Roman"/>
          <w:sz w:val="22"/>
          <w:szCs w:val="22"/>
        </w:rPr>
        <w:t xml:space="preserve"> </w:t>
      </w:r>
      <w:r w:rsidR="001873D7" w:rsidRPr="00C334B7">
        <w:rPr>
          <w:rFonts w:ascii="Times New Roman" w:hAnsi="Times New Roman" w:cs="Times New Roman"/>
          <w:sz w:val="22"/>
          <w:szCs w:val="22"/>
        </w:rPr>
        <w:t>–</w:t>
      </w:r>
      <w:r w:rsidRPr="00C334B7">
        <w:rPr>
          <w:rFonts w:ascii="Times New Roman" w:hAnsi="Times New Roman" w:cs="Times New Roman"/>
          <w:sz w:val="22"/>
          <w:szCs w:val="22"/>
        </w:rPr>
        <w:t xml:space="preserve"> </w:t>
      </w:r>
      <w:r w:rsidR="00004D54">
        <w:rPr>
          <w:rFonts w:ascii="Times New Roman" w:hAnsi="Times New Roman" w:cs="Times New Roman"/>
          <w:sz w:val="22"/>
          <w:szCs w:val="22"/>
        </w:rPr>
        <w:t xml:space="preserve">The </w:t>
      </w:r>
      <w:r w:rsidR="001873D7" w:rsidRPr="00C334B7">
        <w:rPr>
          <w:rFonts w:ascii="Times New Roman" w:hAnsi="Times New Roman" w:cs="Times New Roman"/>
          <w:sz w:val="22"/>
          <w:szCs w:val="22"/>
        </w:rPr>
        <w:t>registration fee does not include international ai</w:t>
      </w:r>
      <w:r w:rsidR="00004D54">
        <w:rPr>
          <w:rFonts w:ascii="Times New Roman" w:hAnsi="Times New Roman" w:cs="Times New Roman"/>
          <w:sz w:val="22"/>
          <w:szCs w:val="22"/>
        </w:rPr>
        <w:t xml:space="preserve">rfare, </w:t>
      </w:r>
      <w:r w:rsidR="001873D7" w:rsidRPr="00C334B7">
        <w:rPr>
          <w:rFonts w:ascii="Times New Roman" w:hAnsi="Times New Roman" w:cs="Times New Roman"/>
          <w:sz w:val="22"/>
          <w:szCs w:val="22"/>
        </w:rPr>
        <w:t>or in-country transportation costs to</w:t>
      </w:r>
      <w:r w:rsidR="0022240F">
        <w:rPr>
          <w:rFonts w:ascii="Times New Roman" w:hAnsi="Times New Roman" w:cs="Times New Roman"/>
          <w:sz w:val="22"/>
          <w:szCs w:val="22"/>
        </w:rPr>
        <w:t xml:space="preserve"> and from</w:t>
      </w:r>
      <w:r w:rsidR="001E753E">
        <w:rPr>
          <w:rFonts w:ascii="Times New Roman" w:hAnsi="Times New Roman" w:cs="Times New Roman"/>
          <w:sz w:val="22"/>
          <w:szCs w:val="22"/>
        </w:rPr>
        <w:t xml:space="preserve"> Oxford</w:t>
      </w:r>
      <w:r w:rsidR="00071260">
        <w:rPr>
          <w:rFonts w:ascii="Times New Roman" w:hAnsi="Times New Roman" w:cs="Times New Roman"/>
          <w:sz w:val="22"/>
          <w:szCs w:val="22"/>
        </w:rPr>
        <w:t xml:space="preserve">. </w:t>
      </w:r>
      <w:r w:rsidR="00217867" w:rsidRPr="00C334B7">
        <w:rPr>
          <w:rFonts w:ascii="Times New Roman" w:hAnsi="Times New Roman" w:cs="Times New Roman"/>
          <w:sz w:val="22"/>
          <w:szCs w:val="22"/>
        </w:rPr>
        <w:t>P</w:t>
      </w:r>
      <w:r w:rsidRPr="00C334B7">
        <w:rPr>
          <w:rFonts w:ascii="Times New Roman" w:hAnsi="Times New Roman" w:cs="Times New Roman"/>
          <w:sz w:val="22"/>
          <w:szCs w:val="22"/>
        </w:rPr>
        <w:t xml:space="preserve">articipant shall be responsible for the cost of </w:t>
      </w:r>
      <w:r w:rsidR="001873D7" w:rsidRPr="00C334B7">
        <w:rPr>
          <w:rFonts w:ascii="Times New Roman" w:hAnsi="Times New Roman" w:cs="Times New Roman"/>
          <w:sz w:val="22"/>
          <w:szCs w:val="22"/>
        </w:rPr>
        <w:t xml:space="preserve">all transportation, </w:t>
      </w:r>
      <w:r w:rsidRPr="00C334B7">
        <w:rPr>
          <w:rFonts w:ascii="Times New Roman" w:hAnsi="Times New Roman" w:cs="Times New Roman"/>
          <w:sz w:val="22"/>
          <w:szCs w:val="22"/>
        </w:rPr>
        <w:t>including tra</w:t>
      </w:r>
      <w:r w:rsidR="001873D7" w:rsidRPr="00C334B7">
        <w:rPr>
          <w:rFonts w:ascii="Times New Roman" w:hAnsi="Times New Roman" w:cs="Times New Roman"/>
          <w:sz w:val="22"/>
          <w:szCs w:val="22"/>
        </w:rPr>
        <w:t xml:space="preserve">in, taxi, bus, </w:t>
      </w:r>
      <w:r w:rsidR="00CC0C46" w:rsidRPr="00C334B7">
        <w:rPr>
          <w:rFonts w:ascii="Times New Roman" w:hAnsi="Times New Roman" w:cs="Times New Roman"/>
          <w:sz w:val="22"/>
          <w:szCs w:val="22"/>
        </w:rPr>
        <w:t xml:space="preserve">“the tube,” etc. </w:t>
      </w:r>
      <w:r w:rsidR="006506BD" w:rsidRPr="00C334B7">
        <w:rPr>
          <w:rFonts w:ascii="Times New Roman" w:hAnsi="Times New Roman" w:cs="Times New Roman"/>
          <w:sz w:val="22"/>
          <w:szCs w:val="22"/>
        </w:rPr>
        <w:t>in the United Kingdom</w:t>
      </w:r>
      <w:r w:rsidR="0022240F">
        <w:rPr>
          <w:rFonts w:ascii="Times New Roman" w:hAnsi="Times New Roman" w:cs="Times New Roman"/>
          <w:sz w:val="22"/>
          <w:szCs w:val="22"/>
        </w:rPr>
        <w:t xml:space="preserve">.  </w:t>
      </w:r>
    </w:p>
    <w:p w14:paraId="310B8C8F" w14:textId="49D2B377"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Medical Expenses </w:t>
      </w:r>
      <w:r w:rsidR="006506BD" w:rsidRPr="00C334B7">
        <w:rPr>
          <w:rFonts w:ascii="Times New Roman" w:hAnsi="Times New Roman" w:cs="Times New Roman"/>
          <w:b/>
          <w:bCs/>
          <w:sz w:val="22"/>
          <w:szCs w:val="22"/>
        </w:rPr>
        <w:t>–</w:t>
      </w:r>
      <w:r w:rsidRPr="00C334B7">
        <w:rPr>
          <w:rFonts w:ascii="Times New Roman" w:hAnsi="Times New Roman" w:cs="Times New Roman"/>
          <w:b/>
          <w:bCs/>
          <w:sz w:val="22"/>
          <w:szCs w:val="22"/>
        </w:rPr>
        <w:t xml:space="preserve"> </w:t>
      </w:r>
      <w:r w:rsidR="0022240F">
        <w:rPr>
          <w:rFonts w:ascii="Times New Roman" w:hAnsi="Times New Roman" w:cs="Times New Roman"/>
          <w:sz w:val="22"/>
          <w:szCs w:val="22"/>
        </w:rPr>
        <w:t xml:space="preserve">Participant affirms </w:t>
      </w:r>
      <w:r w:rsidR="006506BD" w:rsidRPr="00C334B7">
        <w:rPr>
          <w:rFonts w:ascii="Times New Roman" w:hAnsi="Times New Roman" w:cs="Times New Roman"/>
          <w:sz w:val="22"/>
          <w:szCs w:val="22"/>
        </w:rPr>
        <w:t>adequate med</w:t>
      </w:r>
      <w:r w:rsidR="0022240F">
        <w:rPr>
          <w:rFonts w:ascii="Times New Roman" w:hAnsi="Times New Roman" w:cs="Times New Roman"/>
          <w:sz w:val="22"/>
          <w:szCs w:val="22"/>
        </w:rPr>
        <w:t xml:space="preserve">ical coverage while in the UK. </w:t>
      </w:r>
      <w:r w:rsidRPr="00C334B7">
        <w:rPr>
          <w:rFonts w:ascii="Times New Roman" w:hAnsi="Times New Roman" w:cs="Times New Roman"/>
          <w:sz w:val="22"/>
          <w:szCs w:val="22"/>
        </w:rPr>
        <w:t xml:space="preserve">Participant assumes responsibility for the cost of any medical treatment, drugs, or transportation incurred on behalf of the participant as deemed necessary by program staff in the event of illness or accident.  Participant assumes responsibility for the cost of transportation to a medical facility in the United Kingdom, or in the event a return to </w:t>
      </w:r>
      <w:r w:rsidR="0022240F">
        <w:rPr>
          <w:rFonts w:ascii="Times New Roman" w:hAnsi="Times New Roman" w:cs="Times New Roman"/>
          <w:sz w:val="22"/>
          <w:szCs w:val="22"/>
        </w:rPr>
        <w:t xml:space="preserve">their home country </w:t>
      </w:r>
      <w:r w:rsidRPr="00C334B7">
        <w:rPr>
          <w:rFonts w:ascii="Times New Roman" w:hAnsi="Times New Roman" w:cs="Times New Roman"/>
          <w:sz w:val="22"/>
          <w:szCs w:val="22"/>
        </w:rPr>
        <w:t>is necessitated by accident or illness.</w:t>
      </w:r>
    </w:p>
    <w:p w14:paraId="231C0AC4" w14:textId="3A5E6A8D"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Meals -- </w:t>
      </w:r>
      <w:r w:rsidR="001E753E">
        <w:rPr>
          <w:rFonts w:ascii="Times New Roman" w:hAnsi="Times New Roman" w:cs="Times New Roman"/>
          <w:sz w:val="22"/>
          <w:szCs w:val="22"/>
        </w:rPr>
        <w:t>Except for breakfast</w:t>
      </w:r>
      <w:r w:rsidR="001873D7" w:rsidRPr="00C334B7">
        <w:rPr>
          <w:rFonts w:ascii="Times New Roman" w:hAnsi="Times New Roman" w:cs="Times New Roman"/>
          <w:sz w:val="22"/>
          <w:szCs w:val="22"/>
        </w:rPr>
        <w:t xml:space="preserve">, </w:t>
      </w:r>
      <w:r w:rsidR="0022240F">
        <w:rPr>
          <w:rFonts w:ascii="Times New Roman" w:hAnsi="Times New Roman" w:cs="Times New Roman"/>
          <w:sz w:val="22"/>
          <w:szCs w:val="22"/>
        </w:rPr>
        <w:t xml:space="preserve">the </w:t>
      </w:r>
      <w:r w:rsidRPr="00C334B7">
        <w:rPr>
          <w:rFonts w:ascii="Times New Roman" w:hAnsi="Times New Roman" w:cs="Times New Roman"/>
          <w:sz w:val="22"/>
          <w:szCs w:val="22"/>
        </w:rPr>
        <w:t xml:space="preserve">cost of </w:t>
      </w:r>
      <w:r w:rsidR="0022240F">
        <w:rPr>
          <w:rFonts w:ascii="Times New Roman" w:hAnsi="Times New Roman" w:cs="Times New Roman"/>
          <w:sz w:val="22"/>
          <w:szCs w:val="22"/>
        </w:rPr>
        <w:t xml:space="preserve">all </w:t>
      </w:r>
      <w:r w:rsidRPr="00C334B7">
        <w:rPr>
          <w:rFonts w:ascii="Times New Roman" w:hAnsi="Times New Roman" w:cs="Times New Roman"/>
          <w:sz w:val="22"/>
          <w:szCs w:val="22"/>
        </w:rPr>
        <w:t>food and meals</w:t>
      </w:r>
      <w:r w:rsidR="0022240F">
        <w:rPr>
          <w:rFonts w:ascii="Times New Roman" w:hAnsi="Times New Roman" w:cs="Times New Roman"/>
          <w:sz w:val="22"/>
          <w:szCs w:val="22"/>
        </w:rPr>
        <w:t xml:space="preserve"> is</w:t>
      </w:r>
      <w:r w:rsidRPr="00C334B7">
        <w:rPr>
          <w:rFonts w:ascii="Times New Roman" w:hAnsi="Times New Roman" w:cs="Times New Roman"/>
          <w:sz w:val="22"/>
          <w:szCs w:val="22"/>
        </w:rPr>
        <w:t xml:space="preserve"> the responsibility of participant, at participant’s expense.</w:t>
      </w:r>
    </w:p>
    <w:p w14:paraId="05D5B941" w14:textId="3BA077A9"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Incidental and non-specified expenses</w:t>
      </w:r>
      <w:r w:rsidRPr="00C334B7">
        <w:rPr>
          <w:rFonts w:ascii="Times New Roman" w:hAnsi="Times New Roman" w:cs="Times New Roman"/>
          <w:sz w:val="22"/>
          <w:szCs w:val="22"/>
        </w:rPr>
        <w:t xml:space="preserve"> -- Participant shall be responsible for all personal expenses not othe</w:t>
      </w:r>
      <w:r w:rsidR="000F410B" w:rsidRPr="00C334B7">
        <w:rPr>
          <w:rFonts w:ascii="Times New Roman" w:hAnsi="Times New Roman" w:cs="Times New Roman"/>
          <w:sz w:val="22"/>
          <w:szCs w:val="22"/>
        </w:rPr>
        <w:t>r</w:t>
      </w:r>
      <w:r w:rsidR="001E753E">
        <w:rPr>
          <w:rFonts w:ascii="Times New Roman" w:hAnsi="Times New Roman" w:cs="Times New Roman"/>
          <w:sz w:val="22"/>
          <w:szCs w:val="22"/>
        </w:rPr>
        <w:t>w</w:t>
      </w:r>
      <w:r w:rsidR="00004D54">
        <w:rPr>
          <w:rFonts w:ascii="Times New Roman" w:hAnsi="Times New Roman" w:cs="Times New Roman"/>
          <w:sz w:val="22"/>
          <w:szCs w:val="22"/>
        </w:rPr>
        <w:t xml:space="preserve">ise expressly covered </w:t>
      </w:r>
      <w:r w:rsidR="001E753E">
        <w:rPr>
          <w:rFonts w:ascii="Times New Roman" w:hAnsi="Times New Roman" w:cs="Times New Roman"/>
          <w:sz w:val="22"/>
          <w:szCs w:val="22"/>
        </w:rPr>
        <w:t xml:space="preserve">in this agreement. </w:t>
      </w:r>
      <w:r w:rsidRPr="00C334B7">
        <w:rPr>
          <w:rFonts w:ascii="Times New Roman" w:hAnsi="Times New Roman" w:cs="Times New Roman"/>
          <w:sz w:val="22"/>
          <w:szCs w:val="22"/>
        </w:rPr>
        <w:t>In the event that Participant is alleged liable for damages of any kind, Participant shall be responsible for ameliorating any such liability, including the necessa</w:t>
      </w:r>
      <w:r w:rsidR="00071260">
        <w:rPr>
          <w:rFonts w:ascii="Times New Roman" w:hAnsi="Times New Roman" w:cs="Times New Roman"/>
          <w:sz w:val="22"/>
          <w:szCs w:val="22"/>
        </w:rPr>
        <w:t xml:space="preserve">ry cost of legal defense, etc. </w:t>
      </w:r>
      <w:r w:rsidRPr="00C334B7">
        <w:rPr>
          <w:rFonts w:ascii="Times New Roman" w:hAnsi="Times New Roman" w:cs="Times New Roman"/>
          <w:sz w:val="22"/>
          <w:szCs w:val="22"/>
        </w:rPr>
        <w:t>Participant shall be responsible for the payment of any fines, court costs, or damages for which the Participant is held legally liable.</w:t>
      </w:r>
    </w:p>
    <w:p w14:paraId="7330A0FE" w14:textId="10AD91D3" w:rsidR="00646742" w:rsidRPr="00C334B7" w:rsidRDefault="007F7077"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F</w:t>
      </w:r>
      <w:r w:rsidR="006F2B32" w:rsidRPr="00C334B7">
        <w:rPr>
          <w:rFonts w:ascii="Times New Roman" w:hAnsi="Times New Roman" w:cs="Times New Roman"/>
          <w:b/>
          <w:bCs/>
          <w:sz w:val="22"/>
          <w:szCs w:val="22"/>
        </w:rPr>
        <w:t xml:space="preserve">ield trips </w:t>
      </w:r>
      <w:r w:rsidR="000D49D3" w:rsidRPr="00C334B7">
        <w:rPr>
          <w:rFonts w:ascii="Times New Roman" w:hAnsi="Times New Roman" w:cs="Times New Roman"/>
          <w:b/>
          <w:bCs/>
          <w:sz w:val="22"/>
          <w:szCs w:val="22"/>
        </w:rPr>
        <w:t>–</w:t>
      </w:r>
      <w:r w:rsidR="006F2B32" w:rsidRPr="00C334B7">
        <w:rPr>
          <w:rFonts w:ascii="Times New Roman" w:hAnsi="Times New Roman" w:cs="Times New Roman"/>
          <w:b/>
          <w:bCs/>
          <w:sz w:val="22"/>
          <w:szCs w:val="22"/>
        </w:rPr>
        <w:t xml:space="preserve"> </w:t>
      </w:r>
      <w:r w:rsidR="00032253">
        <w:rPr>
          <w:rFonts w:ascii="Times New Roman" w:hAnsi="Times New Roman" w:cs="Times New Roman"/>
          <w:sz w:val="22"/>
          <w:szCs w:val="22"/>
        </w:rPr>
        <w:t>Unless otherwise noted, e</w:t>
      </w:r>
      <w:r w:rsidR="000D49D3" w:rsidRPr="00C334B7">
        <w:rPr>
          <w:rFonts w:ascii="Times New Roman" w:hAnsi="Times New Roman" w:cs="Times New Roman"/>
          <w:sz w:val="22"/>
          <w:szCs w:val="22"/>
        </w:rPr>
        <w:t xml:space="preserve">ach </w:t>
      </w:r>
      <w:r w:rsidR="006F2B32" w:rsidRPr="00C334B7">
        <w:rPr>
          <w:rFonts w:ascii="Times New Roman" w:hAnsi="Times New Roman" w:cs="Times New Roman"/>
          <w:sz w:val="22"/>
          <w:szCs w:val="22"/>
        </w:rPr>
        <w:t>Participant shall be responsible for the cost of their own transportation and/or admission fee to any historical site, museum, or other venue</w:t>
      </w:r>
      <w:r w:rsidR="00071260">
        <w:rPr>
          <w:rFonts w:ascii="Times New Roman" w:hAnsi="Times New Roman" w:cs="Times New Roman"/>
          <w:sz w:val="22"/>
          <w:szCs w:val="22"/>
        </w:rPr>
        <w:t xml:space="preserve">. </w:t>
      </w:r>
      <w:r w:rsidR="00821F03">
        <w:rPr>
          <w:rFonts w:ascii="Times New Roman" w:hAnsi="Times New Roman" w:cs="Times New Roman"/>
          <w:sz w:val="22"/>
          <w:szCs w:val="22"/>
        </w:rPr>
        <w:t xml:space="preserve"> </w:t>
      </w:r>
    </w:p>
    <w:p w14:paraId="2B9D1AD3" w14:textId="2BAC3ABA"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Unused Housing or Transportation </w:t>
      </w:r>
      <w:r w:rsidR="001E753E">
        <w:rPr>
          <w:rFonts w:ascii="Times New Roman" w:hAnsi="Times New Roman" w:cs="Times New Roman"/>
          <w:b/>
          <w:bCs/>
          <w:sz w:val="22"/>
          <w:szCs w:val="22"/>
        </w:rPr>
        <w:t>–</w:t>
      </w:r>
      <w:r w:rsidRPr="00C334B7">
        <w:rPr>
          <w:rFonts w:ascii="Times New Roman" w:hAnsi="Times New Roman" w:cs="Times New Roman"/>
          <w:b/>
          <w:bCs/>
          <w:sz w:val="22"/>
          <w:szCs w:val="22"/>
        </w:rPr>
        <w:t xml:space="preserve"> </w:t>
      </w:r>
      <w:r w:rsidR="00004D54">
        <w:rPr>
          <w:rFonts w:ascii="Times New Roman" w:hAnsi="Times New Roman" w:cs="Times New Roman"/>
          <w:sz w:val="22"/>
          <w:szCs w:val="22"/>
        </w:rPr>
        <w:t xml:space="preserve">No </w:t>
      </w:r>
      <w:r w:rsidRPr="00C334B7">
        <w:rPr>
          <w:rFonts w:ascii="Times New Roman" w:hAnsi="Times New Roman" w:cs="Times New Roman"/>
          <w:sz w:val="22"/>
          <w:szCs w:val="22"/>
        </w:rPr>
        <w:t xml:space="preserve">credit or refund </w:t>
      </w:r>
      <w:r w:rsidR="00004D54">
        <w:rPr>
          <w:rFonts w:ascii="Times New Roman" w:hAnsi="Times New Roman" w:cs="Times New Roman"/>
          <w:sz w:val="22"/>
          <w:szCs w:val="22"/>
        </w:rPr>
        <w:t xml:space="preserve">shall be provided </w:t>
      </w:r>
      <w:r w:rsidRPr="00C334B7">
        <w:rPr>
          <w:rFonts w:ascii="Times New Roman" w:hAnsi="Times New Roman" w:cs="Times New Roman"/>
          <w:sz w:val="22"/>
          <w:szCs w:val="22"/>
        </w:rPr>
        <w:t>for any portion of housing</w:t>
      </w:r>
      <w:r w:rsidR="006C6620">
        <w:rPr>
          <w:rFonts w:ascii="Times New Roman" w:hAnsi="Times New Roman" w:cs="Times New Roman"/>
          <w:sz w:val="22"/>
          <w:szCs w:val="22"/>
        </w:rPr>
        <w:t xml:space="preserve">, events, or </w:t>
      </w:r>
      <w:r w:rsidRPr="00C334B7">
        <w:rPr>
          <w:rFonts w:ascii="Times New Roman" w:hAnsi="Times New Roman" w:cs="Times New Roman"/>
          <w:sz w:val="22"/>
          <w:szCs w:val="22"/>
        </w:rPr>
        <w:t xml:space="preserve">transportation </w:t>
      </w:r>
      <w:r w:rsidR="00004D54">
        <w:rPr>
          <w:rFonts w:ascii="Times New Roman" w:hAnsi="Times New Roman" w:cs="Times New Roman"/>
          <w:sz w:val="22"/>
          <w:szCs w:val="22"/>
        </w:rPr>
        <w:t>not utilized by the Participant for any reason.</w:t>
      </w:r>
    </w:p>
    <w:p w14:paraId="4B4208D2" w14:textId="77777777" w:rsidR="00032253" w:rsidRDefault="007F7077"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Non-Institute</w:t>
      </w:r>
      <w:r w:rsidR="006F2B32" w:rsidRPr="00C334B7">
        <w:rPr>
          <w:rFonts w:ascii="Times New Roman" w:hAnsi="Times New Roman" w:cs="Times New Roman"/>
          <w:b/>
          <w:bCs/>
          <w:sz w:val="22"/>
          <w:szCs w:val="22"/>
        </w:rPr>
        <w:t xml:space="preserve"> Activities --</w:t>
      </w:r>
      <w:r w:rsidRPr="00C334B7">
        <w:rPr>
          <w:rFonts w:ascii="Times New Roman" w:hAnsi="Times New Roman" w:cs="Times New Roman"/>
          <w:sz w:val="22"/>
          <w:szCs w:val="22"/>
        </w:rPr>
        <w:t>With the exception of Institute</w:t>
      </w:r>
      <w:r w:rsidR="006F2B32" w:rsidRPr="00C334B7">
        <w:rPr>
          <w:rFonts w:ascii="Times New Roman" w:hAnsi="Times New Roman" w:cs="Times New Roman"/>
          <w:sz w:val="22"/>
          <w:szCs w:val="22"/>
        </w:rPr>
        <w:t xml:space="preserve"> meeting times, field trips, and group transportation, Participants are “on their own” regar</w:t>
      </w:r>
      <w:r w:rsidR="000D49D3" w:rsidRPr="00C334B7">
        <w:rPr>
          <w:rFonts w:ascii="Times New Roman" w:hAnsi="Times New Roman" w:cs="Times New Roman"/>
          <w:sz w:val="22"/>
          <w:szCs w:val="22"/>
        </w:rPr>
        <w:t>ding free time and activities.  P</w:t>
      </w:r>
      <w:r w:rsidR="006F2B32" w:rsidRPr="00C334B7">
        <w:rPr>
          <w:rFonts w:ascii="Times New Roman" w:hAnsi="Times New Roman" w:cs="Times New Roman"/>
          <w:sz w:val="22"/>
          <w:szCs w:val="22"/>
        </w:rPr>
        <w:t>articipants are encouraged to arrange activities of mutual int</w:t>
      </w:r>
      <w:r w:rsidR="00071260">
        <w:rPr>
          <w:rFonts w:ascii="Times New Roman" w:hAnsi="Times New Roman" w:cs="Times New Roman"/>
          <w:sz w:val="22"/>
          <w:szCs w:val="22"/>
        </w:rPr>
        <w:t xml:space="preserve">erest with </w:t>
      </w:r>
      <w:r w:rsidR="000F410B" w:rsidRPr="00C334B7">
        <w:rPr>
          <w:rFonts w:ascii="Times New Roman" w:hAnsi="Times New Roman" w:cs="Times New Roman"/>
          <w:sz w:val="22"/>
          <w:szCs w:val="22"/>
        </w:rPr>
        <w:t>fellow institute participants</w:t>
      </w:r>
      <w:r w:rsidR="00071260">
        <w:rPr>
          <w:rFonts w:ascii="Times New Roman" w:hAnsi="Times New Roman" w:cs="Times New Roman"/>
          <w:sz w:val="22"/>
          <w:szCs w:val="22"/>
        </w:rPr>
        <w:t>,</w:t>
      </w:r>
      <w:r w:rsidR="006F2B32" w:rsidRPr="00C334B7">
        <w:rPr>
          <w:rFonts w:ascii="Times New Roman" w:hAnsi="Times New Roman" w:cs="Times New Roman"/>
          <w:sz w:val="22"/>
          <w:szCs w:val="22"/>
        </w:rPr>
        <w:t xml:space="preserve"> as desired</w:t>
      </w:r>
      <w:r w:rsidR="00F34173" w:rsidRPr="00C334B7">
        <w:rPr>
          <w:rFonts w:ascii="Times New Roman" w:hAnsi="Times New Roman" w:cs="Times New Roman"/>
          <w:sz w:val="22"/>
          <w:szCs w:val="22"/>
        </w:rPr>
        <w:t xml:space="preserve">. </w:t>
      </w:r>
    </w:p>
    <w:p w14:paraId="451ACF84" w14:textId="34F103C7" w:rsidR="00F34173" w:rsidRPr="00032253" w:rsidRDefault="00032253" w:rsidP="00032253">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Release of Liability –</w:t>
      </w:r>
      <w:r>
        <w:rPr>
          <w:rFonts w:ascii="Times New Roman" w:hAnsi="Times New Roman" w:cs="Times New Roman"/>
          <w:sz w:val="22"/>
          <w:szCs w:val="22"/>
        </w:rPr>
        <w:t xml:space="preserve"> Participant agrees to “hold harmless” </w:t>
      </w:r>
      <w:r w:rsidR="00F058A2">
        <w:rPr>
          <w:rFonts w:ascii="Times New Roman" w:hAnsi="Times New Roman" w:cs="Times New Roman"/>
          <w:sz w:val="22"/>
          <w:szCs w:val="22"/>
        </w:rPr>
        <w:t xml:space="preserve">IAMFC, Counseling Associates International, LLC, Dr. Brian S. Canfield, and Oxford Institute </w:t>
      </w:r>
      <w:r>
        <w:rPr>
          <w:rFonts w:ascii="Times New Roman" w:hAnsi="Times New Roman" w:cs="Times New Roman"/>
          <w:sz w:val="22"/>
          <w:szCs w:val="22"/>
        </w:rPr>
        <w:t>employees, staff, and agents f</w:t>
      </w:r>
      <w:r w:rsidRPr="00032253">
        <w:rPr>
          <w:rFonts w:ascii="Times New Roman" w:hAnsi="Times New Roman" w:cs="Times New Roman"/>
          <w:sz w:val="22"/>
          <w:szCs w:val="22"/>
        </w:rPr>
        <w:t>rom any damage</w:t>
      </w:r>
      <w:r>
        <w:rPr>
          <w:rFonts w:ascii="Times New Roman" w:hAnsi="Times New Roman" w:cs="Times New Roman"/>
          <w:sz w:val="22"/>
          <w:szCs w:val="22"/>
        </w:rPr>
        <w:t xml:space="preserve"> or liability of any kind </w:t>
      </w:r>
      <w:r w:rsidR="00F058A2">
        <w:rPr>
          <w:rFonts w:ascii="Times New Roman" w:hAnsi="Times New Roman" w:cs="Times New Roman"/>
          <w:sz w:val="22"/>
          <w:szCs w:val="22"/>
        </w:rPr>
        <w:t xml:space="preserve">what-so-ever, </w:t>
      </w:r>
      <w:r>
        <w:rPr>
          <w:rFonts w:ascii="Times New Roman" w:hAnsi="Times New Roman" w:cs="Times New Roman"/>
          <w:sz w:val="22"/>
          <w:szCs w:val="22"/>
        </w:rPr>
        <w:t>other than expre</w:t>
      </w:r>
      <w:r w:rsidR="00F058A2">
        <w:rPr>
          <w:rFonts w:ascii="Times New Roman" w:hAnsi="Times New Roman" w:cs="Times New Roman"/>
          <w:sz w:val="22"/>
          <w:szCs w:val="22"/>
        </w:rPr>
        <w:t>ss</w:t>
      </w:r>
      <w:r>
        <w:rPr>
          <w:rFonts w:ascii="Times New Roman" w:hAnsi="Times New Roman" w:cs="Times New Roman"/>
          <w:sz w:val="22"/>
          <w:szCs w:val="22"/>
        </w:rPr>
        <w:t>ly stated in this agreement.</w:t>
      </w:r>
    </w:p>
    <w:p w14:paraId="3097E401" w14:textId="2C964575" w:rsidR="00E426F9"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Refund policy</w:t>
      </w:r>
      <w:r w:rsidR="00032253">
        <w:rPr>
          <w:rFonts w:ascii="Times New Roman" w:hAnsi="Times New Roman" w:cs="Times New Roman"/>
          <w:sz w:val="22"/>
          <w:szCs w:val="22"/>
        </w:rPr>
        <w:t xml:space="preserve"> – Before May 1, 2019</w:t>
      </w:r>
      <w:r w:rsidR="00C90EE6" w:rsidRPr="00C334B7">
        <w:rPr>
          <w:rFonts w:ascii="Times New Roman" w:hAnsi="Times New Roman" w:cs="Times New Roman"/>
          <w:sz w:val="22"/>
          <w:szCs w:val="22"/>
        </w:rPr>
        <w:t xml:space="preserve">; a </w:t>
      </w:r>
      <w:r w:rsidR="006F7EFD">
        <w:rPr>
          <w:rFonts w:ascii="Times New Roman" w:hAnsi="Times New Roman" w:cs="Times New Roman"/>
          <w:sz w:val="22"/>
          <w:szCs w:val="22"/>
        </w:rPr>
        <w:t xml:space="preserve">full </w:t>
      </w:r>
      <w:r w:rsidR="00C90EE6" w:rsidRPr="00C334B7">
        <w:rPr>
          <w:rFonts w:ascii="Times New Roman" w:hAnsi="Times New Roman" w:cs="Times New Roman"/>
          <w:sz w:val="22"/>
          <w:szCs w:val="22"/>
        </w:rPr>
        <w:t>program fee refund</w:t>
      </w:r>
      <w:r w:rsidR="001F5797">
        <w:rPr>
          <w:rFonts w:ascii="Times New Roman" w:hAnsi="Times New Roman" w:cs="Times New Roman"/>
          <w:sz w:val="22"/>
          <w:szCs w:val="22"/>
        </w:rPr>
        <w:t xml:space="preserve"> will be provided, minus a $30</w:t>
      </w:r>
      <w:r w:rsidR="007F7077" w:rsidRPr="00C334B7">
        <w:rPr>
          <w:rFonts w:ascii="Times New Roman" w:hAnsi="Times New Roman" w:cs="Times New Roman"/>
          <w:sz w:val="22"/>
          <w:szCs w:val="22"/>
        </w:rPr>
        <w:t>0</w:t>
      </w:r>
      <w:r w:rsidRPr="00C334B7">
        <w:rPr>
          <w:rFonts w:ascii="Times New Roman" w:hAnsi="Times New Roman" w:cs="Times New Roman"/>
          <w:sz w:val="22"/>
          <w:szCs w:val="22"/>
        </w:rPr>
        <w:t xml:space="preserve"> admini</w:t>
      </w:r>
      <w:r w:rsidR="00032253">
        <w:rPr>
          <w:rFonts w:ascii="Times New Roman" w:hAnsi="Times New Roman" w:cs="Times New Roman"/>
          <w:sz w:val="22"/>
          <w:szCs w:val="22"/>
        </w:rPr>
        <w:t>strative fee (deposit amount).</w:t>
      </w:r>
      <w:r w:rsidR="00071260">
        <w:rPr>
          <w:rFonts w:ascii="Times New Roman" w:hAnsi="Times New Roman" w:cs="Times New Roman"/>
          <w:sz w:val="22"/>
          <w:szCs w:val="22"/>
        </w:rPr>
        <w:t xml:space="preserve"> </w:t>
      </w:r>
      <w:r w:rsidRPr="00C334B7">
        <w:rPr>
          <w:rFonts w:ascii="Times New Roman" w:hAnsi="Times New Roman" w:cs="Times New Roman"/>
          <w:sz w:val="22"/>
          <w:szCs w:val="22"/>
        </w:rPr>
        <w:t>Due to housing and travel booking commitments, no program fee refund will be provided after</w:t>
      </w:r>
      <w:r w:rsidR="00032253">
        <w:rPr>
          <w:rFonts w:ascii="Times New Roman" w:hAnsi="Times New Roman" w:cs="Times New Roman"/>
          <w:sz w:val="22"/>
          <w:szCs w:val="22"/>
        </w:rPr>
        <w:t xml:space="preserve"> May 1, 2019</w:t>
      </w:r>
      <w:r w:rsidR="009B2942" w:rsidRPr="00C334B7">
        <w:rPr>
          <w:rFonts w:ascii="Times New Roman" w:hAnsi="Times New Roman" w:cs="Times New Roman"/>
          <w:sz w:val="22"/>
          <w:szCs w:val="22"/>
        </w:rPr>
        <w:t xml:space="preserve"> - </w:t>
      </w:r>
      <w:r w:rsidR="00004D54">
        <w:rPr>
          <w:rFonts w:ascii="Times New Roman" w:hAnsi="Times New Roman" w:cs="Times New Roman"/>
          <w:sz w:val="22"/>
          <w:szCs w:val="22"/>
        </w:rPr>
        <w:t>regardless of circumstance</w:t>
      </w:r>
      <w:r w:rsidRPr="00C334B7">
        <w:rPr>
          <w:rFonts w:ascii="Times New Roman" w:hAnsi="Times New Roman" w:cs="Times New Roman"/>
          <w:sz w:val="22"/>
          <w:szCs w:val="22"/>
        </w:rPr>
        <w:t xml:space="preserve">. </w:t>
      </w:r>
      <w:r w:rsidR="000F410B" w:rsidRPr="00C334B7">
        <w:rPr>
          <w:rFonts w:ascii="Times New Roman" w:hAnsi="Times New Roman" w:cs="Times New Roman"/>
          <w:sz w:val="22"/>
          <w:szCs w:val="22"/>
        </w:rPr>
        <w:t>However, in the event a participant</w:t>
      </w:r>
      <w:r w:rsidRPr="00C334B7">
        <w:rPr>
          <w:rFonts w:ascii="Times New Roman" w:hAnsi="Times New Roman" w:cs="Times New Roman"/>
          <w:sz w:val="22"/>
          <w:szCs w:val="22"/>
        </w:rPr>
        <w:t xml:space="preserve"> is unab</w:t>
      </w:r>
      <w:r w:rsidR="000F410B" w:rsidRPr="00C334B7">
        <w:rPr>
          <w:rFonts w:ascii="Times New Roman" w:hAnsi="Times New Roman" w:cs="Times New Roman"/>
          <w:sz w:val="22"/>
          <w:szCs w:val="22"/>
        </w:rPr>
        <w:t xml:space="preserve">le to </w:t>
      </w:r>
      <w:r w:rsidR="00217867" w:rsidRPr="00C334B7">
        <w:rPr>
          <w:rFonts w:ascii="Times New Roman" w:hAnsi="Times New Roman" w:cs="Times New Roman"/>
          <w:sz w:val="22"/>
          <w:szCs w:val="22"/>
        </w:rPr>
        <w:t xml:space="preserve">attend </w:t>
      </w:r>
      <w:r w:rsidR="000F410B" w:rsidRPr="00C334B7">
        <w:rPr>
          <w:rFonts w:ascii="Times New Roman" w:hAnsi="Times New Roman" w:cs="Times New Roman"/>
          <w:sz w:val="22"/>
          <w:szCs w:val="22"/>
        </w:rPr>
        <w:t>the institute</w:t>
      </w:r>
      <w:r w:rsidR="00071260">
        <w:rPr>
          <w:rFonts w:ascii="Times New Roman" w:hAnsi="Times New Roman" w:cs="Times New Roman"/>
          <w:sz w:val="22"/>
          <w:szCs w:val="22"/>
        </w:rPr>
        <w:t>, a substitute</w:t>
      </w:r>
      <w:r w:rsidRPr="00C334B7">
        <w:rPr>
          <w:rFonts w:ascii="Times New Roman" w:hAnsi="Times New Roman" w:cs="Times New Roman"/>
          <w:sz w:val="22"/>
          <w:szCs w:val="22"/>
        </w:rPr>
        <w:t xml:space="preserve"> is allowed, provided the substitute participant meets </w:t>
      </w:r>
      <w:r w:rsidR="003F0F19" w:rsidRPr="00C334B7">
        <w:rPr>
          <w:rFonts w:ascii="Times New Roman" w:hAnsi="Times New Roman" w:cs="Times New Roman"/>
          <w:sz w:val="22"/>
          <w:szCs w:val="22"/>
        </w:rPr>
        <w:t xml:space="preserve">and agrees to </w:t>
      </w:r>
      <w:r w:rsidRPr="00C334B7">
        <w:rPr>
          <w:rFonts w:ascii="Times New Roman" w:hAnsi="Times New Roman" w:cs="Times New Roman"/>
          <w:sz w:val="22"/>
          <w:szCs w:val="22"/>
        </w:rPr>
        <w:t xml:space="preserve">all </w:t>
      </w:r>
      <w:r w:rsidR="003F0F19" w:rsidRPr="00C334B7">
        <w:rPr>
          <w:rFonts w:ascii="Times New Roman" w:hAnsi="Times New Roman" w:cs="Times New Roman"/>
          <w:sz w:val="22"/>
          <w:szCs w:val="22"/>
        </w:rPr>
        <w:t xml:space="preserve">Institute </w:t>
      </w:r>
      <w:r w:rsidR="00CC0C46" w:rsidRPr="00C334B7">
        <w:rPr>
          <w:rFonts w:ascii="Times New Roman" w:hAnsi="Times New Roman" w:cs="Times New Roman"/>
          <w:sz w:val="22"/>
          <w:szCs w:val="22"/>
        </w:rPr>
        <w:t>participation</w:t>
      </w:r>
      <w:r w:rsidR="006F7EFD">
        <w:rPr>
          <w:rFonts w:ascii="Times New Roman" w:hAnsi="Times New Roman" w:cs="Times New Roman"/>
          <w:sz w:val="22"/>
          <w:szCs w:val="22"/>
        </w:rPr>
        <w:t xml:space="preserve"> requirements.</w:t>
      </w:r>
    </w:p>
    <w:p w14:paraId="4E12C72A" w14:textId="5C2C56C0" w:rsidR="00335D7E" w:rsidRPr="00C334B7" w:rsidRDefault="006F2B32" w:rsidP="00335D7E">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Modification</w:t>
      </w:r>
      <w:r w:rsidR="00004D54">
        <w:rPr>
          <w:rFonts w:ascii="Times New Roman" w:hAnsi="Times New Roman" w:cs="Times New Roman"/>
          <w:sz w:val="22"/>
          <w:szCs w:val="22"/>
        </w:rPr>
        <w:t xml:space="preserve"> – The Oxford Institute </w:t>
      </w:r>
      <w:r w:rsidRPr="00C334B7">
        <w:rPr>
          <w:rFonts w:ascii="Times New Roman" w:hAnsi="Times New Roman" w:cs="Times New Roman"/>
          <w:sz w:val="22"/>
          <w:szCs w:val="22"/>
        </w:rPr>
        <w:t>reserves the right to alter the tra</w:t>
      </w:r>
      <w:r w:rsidR="003F0F19" w:rsidRPr="00C334B7">
        <w:rPr>
          <w:rFonts w:ascii="Times New Roman" w:hAnsi="Times New Roman" w:cs="Times New Roman"/>
          <w:sz w:val="22"/>
          <w:szCs w:val="22"/>
        </w:rPr>
        <w:t>vel itinerary and housing venue</w:t>
      </w:r>
      <w:r w:rsidRPr="00C334B7">
        <w:rPr>
          <w:rFonts w:ascii="Times New Roman" w:hAnsi="Times New Roman" w:cs="Times New Roman"/>
          <w:sz w:val="22"/>
          <w:szCs w:val="22"/>
        </w:rPr>
        <w:t xml:space="preserve"> and </w:t>
      </w:r>
      <w:r w:rsidR="00CC0C46" w:rsidRPr="00C334B7">
        <w:rPr>
          <w:rFonts w:ascii="Times New Roman" w:hAnsi="Times New Roman" w:cs="Times New Roman"/>
          <w:sz w:val="22"/>
          <w:szCs w:val="22"/>
        </w:rPr>
        <w:t xml:space="preserve">other aspects of the program as </w:t>
      </w:r>
      <w:r w:rsidRPr="00C334B7">
        <w:rPr>
          <w:rFonts w:ascii="Times New Roman" w:hAnsi="Times New Roman" w:cs="Times New Roman"/>
          <w:sz w:val="22"/>
          <w:szCs w:val="22"/>
        </w:rPr>
        <w:t>circumstances</w:t>
      </w:r>
      <w:r w:rsidR="00CC0C46" w:rsidRPr="00C334B7">
        <w:rPr>
          <w:rFonts w:ascii="Times New Roman" w:hAnsi="Times New Roman" w:cs="Times New Roman"/>
          <w:sz w:val="22"/>
          <w:szCs w:val="22"/>
        </w:rPr>
        <w:t xml:space="preserve"> may warrant</w:t>
      </w:r>
      <w:r w:rsidRPr="00C334B7">
        <w:rPr>
          <w:rFonts w:ascii="Times New Roman" w:hAnsi="Times New Roman" w:cs="Times New Roman"/>
          <w:sz w:val="22"/>
          <w:szCs w:val="22"/>
        </w:rPr>
        <w:t xml:space="preserve">. </w:t>
      </w:r>
    </w:p>
    <w:p w14:paraId="6C3794B9" w14:textId="77777777" w:rsidR="001873D7" w:rsidRPr="00C334B7" w:rsidRDefault="001873D7" w:rsidP="005B4C24">
      <w:pPr>
        <w:rPr>
          <w:rFonts w:ascii="Times New Roman" w:hAnsi="Times New Roman" w:cs="Times New Roman"/>
          <w:sz w:val="22"/>
          <w:szCs w:val="22"/>
        </w:rPr>
      </w:pPr>
    </w:p>
    <w:p w14:paraId="2B517D56" w14:textId="29D55BF1" w:rsidR="006F2B32" w:rsidRPr="00C334B7" w:rsidRDefault="00004D54" w:rsidP="00427F8B">
      <w:pPr>
        <w:outlineLvl w:val="0"/>
        <w:rPr>
          <w:rFonts w:ascii="Times New Roman" w:hAnsi="Times New Roman" w:cs="Times New Roman"/>
          <w:sz w:val="22"/>
          <w:szCs w:val="22"/>
        </w:rPr>
      </w:pPr>
      <w:r>
        <w:rPr>
          <w:rFonts w:ascii="Times New Roman" w:hAnsi="Times New Roman" w:cs="Times New Roman"/>
          <w:sz w:val="22"/>
          <w:szCs w:val="22"/>
        </w:rPr>
        <w:t>I agree to the Participant Agreement</w:t>
      </w:r>
      <w:r w:rsidR="006F2B32" w:rsidRPr="00C334B7">
        <w:rPr>
          <w:rFonts w:ascii="Times New Roman" w:hAnsi="Times New Roman" w:cs="Times New Roman"/>
          <w:sz w:val="22"/>
          <w:szCs w:val="22"/>
        </w:rPr>
        <w:t xml:space="preserve"> terms as stated.</w:t>
      </w:r>
    </w:p>
    <w:p w14:paraId="327CDF2B" w14:textId="77777777" w:rsidR="009D5D3E" w:rsidRPr="00C334B7" w:rsidRDefault="009D5D3E" w:rsidP="005B4C24">
      <w:pPr>
        <w:rPr>
          <w:rFonts w:ascii="Times New Roman" w:hAnsi="Times New Roman" w:cs="Times New Roman"/>
          <w:sz w:val="22"/>
          <w:szCs w:val="22"/>
        </w:rPr>
      </w:pPr>
    </w:p>
    <w:p w14:paraId="7B8A3A60" w14:textId="61C5F775" w:rsidR="006F2B32" w:rsidRPr="00C334B7" w:rsidRDefault="006F2B32" w:rsidP="005B4C24">
      <w:pPr>
        <w:rPr>
          <w:rFonts w:ascii="Times New Roman" w:hAnsi="Times New Roman" w:cs="Times New Roman"/>
          <w:sz w:val="22"/>
          <w:szCs w:val="22"/>
        </w:rPr>
      </w:pPr>
      <w:r w:rsidRPr="00C334B7">
        <w:rPr>
          <w:rFonts w:ascii="Times New Roman" w:hAnsi="Times New Roman" w:cs="Times New Roman"/>
          <w:sz w:val="22"/>
          <w:szCs w:val="22"/>
        </w:rPr>
        <w:t>____________________________________________________________________</w:t>
      </w:r>
      <w:r w:rsidR="00821F03">
        <w:rPr>
          <w:rFonts w:ascii="Times New Roman" w:hAnsi="Times New Roman" w:cs="Times New Roman"/>
          <w:sz w:val="22"/>
          <w:szCs w:val="22"/>
        </w:rPr>
        <w:t>________</w:t>
      </w:r>
      <w:r w:rsidRPr="00C334B7">
        <w:rPr>
          <w:rFonts w:ascii="Times New Roman" w:hAnsi="Times New Roman" w:cs="Times New Roman"/>
          <w:sz w:val="22"/>
          <w:szCs w:val="22"/>
        </w:rPr>
        <w:t>_________</w:t>
      </w:r>
    </w:p>
    <w:p w14:paraId="7D43D58C" w14:textId="1D2AA769" w:rsidR="00004D54" w:rsidRDefault="00004D54" w:rsidP="00F058A2">
      <w:pPr>
        <w:rPr>
          <w:rFonts w:ascii="Times New Roman" w:hAnsi="Times New Roman" w:cs="Times New Roman"/>
          <w:sz w:val="22"/>
          <w:szCs w:val="22"/>
        </w:rPr>
      </w:pPr>
      <w:r>
        <w:rPr>
          <w:rFonts w:ascii="Times New Roman" w:hAnsi="Times New Roman" w:cs="Times New Roman"/>
          <w:sz w:val="22"/>
          <w:szCs w:val="22"/>
        </w:rPr>
        <w:t xml:space="preserve">Oxford </w:t>
      </w:r>
      <w:r w:rsidR="00821F03">
        <w:rPr>
          <w:rFonts w:ascii="Times New Roman" w:hAnsi="Times New Roman" w:cs="Times New Roman"/>
          <w:sz w:val="22"/>
          <w:szCs w:val="22"/>
        </w:rPr>
        <w:t>Institute Registrant name</w:t>
      </w:r>
      <w:r w:rsidR="005132E1">
        <w:rPr>
          <w:rFonts w:ascii="Times New Roman" w:hAnsi="Times New Roman" w:cs="Times New Roman"/>
          <w:sz w:val="22"/>
          <w:szCs w:val="22"/>
        </w:rPr>
        <w:t xml:space="preserve"> (parental signature, if minor child)</w:t>
      </w:r>
      <w:r w:rsidR="005132E1">
        <w:rPr>
          <w:rFonts w:ascii="Times New Roman" w:hAnsi="Times New Roman" w:cs="Times New Roman"/>
          <w:sz w:val="22"/>
          <w:szCs w:val="22"/>
        </w:rPr>
        <w:tab/>
      </w:r>
      <w:r w:rsidR="005132E1">
        <w:rPr>
          <w:rFonts w:ascii="Times New Roman" w:hAnsi="Times New Roman" w:cs="Times New Roman"/>
          <w:sz w:val="22"/>
          <w:szCs w:val="22"/>
        </w:rPr>
        <w:tab/>
      </w:r>
      <w:r w:rsidR="005132E1">
        <w:rPr>
          <w:rFonts w:ascii="Times New Roman" w:hAnsi="Times New Roman" w:cs="Times New Roman"/>
          <w:sz w:val="22"/>
          <w:szCs w:val="22"/>
        </w:rPr>
        <w:tab/>
        <w:t xml:space="preserve">     </w:t>
      </w:r>
      <w:r w:rsidR="00821F03">
        <w:rPr>
          <w:rFonts w:ascii="Times New Roman" w:hAnsi="Times New Roman" w:cs="Times New Roman"/>
          <w:sz w:val="22"/>
          <w:szCs w:val="22"/>
        </w:rPr>
        <w:t xml:space="preserve">     </w:t>
      </w:r>
      <w:r w:rsidR="006F2B32" w:rsidRPr="00C334B7">
        <w:rPr>
          <w:rFonts w:ascii="Times New Roman" w:hAnsi="Times New Roman" w:cs="Times New Roman"/>
          <w:sz w:val="22"/>
          <w:szCs w:val="22"/>
        </w:rPr>
        <w:t>Dat</w:t>
      </w:r>
      <w:r w:rsidR="00821F03">
        <w:rPr>
          <w:rFonts w:ascii="Times New Roman" w:hAnsi="Times New Roman" w:cs="Times New Roman"/>
          <w:sz w:val="22"/>
          <w:szCs w:val="22"/>
        </w:rPr>
        <w:t>e</w:t>
      </w:r>
    </w:p>
    <w:p w14:paraId="09AF8E96" w14:textId="77777777" w:rsidR="00DA37B6" w:rsidRDefault="00DA37B6" w:rsidP="001F5797">
      <w:pPr>
        <w:jc w:val="center"/>
        <w:rPr>
          <w:rFonts w:ascii="Times New Roman" w:hAnsi="Times New Roman" w:cs="Times New Roman"/>
          <w:sz w:val="22"/>
          <w:szCs w:val="22"/>
        </w:rPr>
      </w:pPr>
    </w:p>
    <w:p w14:paraId="75201A71" w14:textId="77777777" w:rsidR="00746768" w:rsidRDefault="00746768" w:rsidP="001F5797">
      <w:pPr>
        <w:jc w:val="center"/>
        <w:rPr>
          <w:rFonts w:ascii="Times New Roman" w:hAnsi="Times New Roman" w:cs="Times New Roman"/>
          <w:sz w:val="22"/>
          <w:szCs w:val="22"/>
        </w:rPr>
      </w:pPr>
    </w:p>
    <w:p w14:paraId="086530E1" w14:textId="1D277FBE" w:rsidR="00F058A2" w:rsidRDefault="00B745B5" w:rsidP="001F5797">
      <w:pPr>
        <w:jc w:val="center"/>
        <w:rPr>
          <w:rFonts w:ascii="Times New Roman" w:hAnsi="Times New Roman" w:cs="Times New Roman"/>
          <w:sz w:val="22"/>
          <w:szCs w:val="22"/>
        </w:rPr>
      </w:pPr>
      <w:r>
        <w:rPr>
          <w:rFonts w:ascii="Times New Roman" w:hAnsi="Times New Roman" w:cs="Times New Roman"/>
          <w:sz w:val="22"/>
          <w:szCs w:val="22"/>
        </w:rPr>
        <w:t>Form 3 (required)</w:t>
      </w:r>
    </w:p>
    <w:p w14:paraId="0F5C6C80" w14:textId="67BB211F" w:rsidR="00B745B5" w:rsidRPr="00B745B5" w:rsidRDefault="00B745B5" w:rsidP="001F5797">
      <w:pPr>
        <w:jc w:val="center"/>
        <w:rPr>
          <w:rFonts w:ascii="Times New Roman" w:hAnsi="Times New Roman" w:cs="Times New Roman"/>
          <w:b/>
          <w:sz w:val="36"/>
          <w:szCs w:val="36"/>
        </w:rPr>
      </w:pPr>
      <w:r w:rsidRPr="00B745B5">
        <w:rPr>
          <w:rFonts w:ascii="Times New Roman" w:hAnsi="Times New Roman" w:cs="Times New Roman"/>
          <w:b/>
          <w:sz w:val="36"/>
          <w:szCs w:val="36"/>
        </w:rPr>
        <w:t>REGISTRATION FEE WORKSHEET</w:t>
      </w:r>
    </w:p>
    <w:p w14:paraId="556D3DE4" w14:textId="5AEC286C" w:rsidR="001F5797" w:rsidRDefault="001F5797" w:rsidP="00F058A2">
      <w:pPr>
        <w:rPr>
          <w:rFonts w:ascii="Times New Roman" w:hAnsi="Times New Roman" w:cs="Times New Roman"/>
          <w:sz w:val="22"/>
          <w:szCs w:val="22"/>
        </w:rPr>
      </w:pPr>
      <w:r>
        <w:rPr>
          <w:rFonts w:ascii="Times New Roman" w:hAnsi="Times New Roman" w:cs="Times New Roman"/>
          <w:sz w:val="22"/>
          <w:szCs w:val="22"/>
        </w:rPr>
        <w:t>Name of Registrant __________________________________________________________________</w:t>
      </w:r>
    </w:p>
    <w:p w14:paraId="5CFFD721" w14:textId="078852B5" w:rsidR="00B745B5" w:rsidRDefault="003D0DF6" w:rsidP="00F058A2">
      <w:pPr>
        <w:rPr>
          <w:rFonts w:ascii="Times New Roman" w:hAnsi="Times New Roman" w:cs="Times New Roman"/>
          <w:sz w:val="22"/>
          <w:szCs w:val="22"/>
        </w:rPr>
      </w:pPr>
      <w:r>
        <w:rPr>
          <w:rFonts w:ascii="Times New Roman" w:hAnsi="Times New Roman" w:cs="Times New Roman"/>
          <w:sz w:val="22"/>
          <w:szCs w:val="22"/>
        </w:rPr>
        <w:t xml:space="preserve">Please calculate the </w:t>
      </w:r>
      <w:r w:rsidR="001F5797">
        <w:rPr>
          <w:rFonts w:ascii="Times New Roman" w:hAnsi="Times New Roman" w:cs="Times New Roman"/>
          <w:sz w:val="22"/>
          <w:szCs w:val="22"/>
        </w:rPr>
        <w:t>appropriate registration fee, app</w:t>
      </w:r>
      <w:r>
        <w:rPr>
          <w:rFonts w:ascii="Times New Roman" w:hAnsi="Times New Roman" w:cs="Times New Roman"/>
          <w:sz w:val="22"/>
          <w:szCs w:val="22"/>
        </w:rPr>
        <w:t xml:space="preserve">licable housing upgrade, any </w:t>
      </w:r>
      <w:r w:rsidR="001F5797">
        <w:rPr>
          <w:rFonts w:ascii="Times New Roman" w:hAnsi="Times New Roman" w:cs="Times New Roman"/>
          <w:sz w:val="22"/>
          <w:szCs w:val="22"/>
        </w:rPr>
        <w:t>applicable discounts:</w:t>
      </w:r>
    </w:p>
    <w:p w14:paraId="4C93DCF5" w14:textId="77777777" w:rsidR="00C5431D" w:rsidRPr="00B30043" w:rsidRDefault="00C5431D" w:rsidP="00476879">
      <w:pPr>
        <w:outlineLvl w:val="0"/>
        <w:rPr>
          <w:rFonts w:ascii="Times New Roman" w:hAnsi="Times New Roman" w:cs="Times New Roman"/>
          <w:b/>
          <w:bCs/>
          <w:vertAlign w:val="subscript"/>
        </w:rPr>
      </w:pPr>
    </w:p>
    <w:p w14:paraId="33B77EEA" w14:textId="77777777" w:rsidR="00476879" w:rsidRPr="00990B8F" w:rsidRDefault="00476879" w:rsidP="00476879">
      <w:pPr>
        <w:outlineLvl w:val="0"/>
        <w:rPr>
          <w:rFonts w:ascii="Times New Roman" w:hAnsi="Times New Roman" w:cs="Times New Roman"/>
          <w:b/>
          <w:bCs/>
        </w:rPr>
      </w:pPr>
      <w:r w:rsidRPr="00990B8F">
        <w:rPr>
          <w:rFonts w:ascii="Times New Roman" w:hAnsi="Times New Roman" w:cs="Times New Roman"/>
          <w:b/>
          <w:bCs/>
        </w:rPr>
        <w:t>Option 1</w:t>
      </w:r>
    </w:p>
    <w:tbl>
      <w:tblPr>
        <w:tblStyle w:val="TableGrid"/>
        <w:tblW w:w="0" w:type="auto"/>
        <w:tblLook w:val="04A0" w:firstRow="1" w:lastRow="0" w:firstColumn="1" w:lastColumn="0" w:noHBand="0" w:noVBand="1"/>
      </w:tblPr>
      <w:tblGrid>
        <w:gridCol w:w="3154"/>
        <w:gridCol w:w="3147"/>
        <w:gridCol w:w="3139"/>
      </w:tblGrid>
      <w:tr w:rsidR="00476879" w:rsidRPr="00990B8F" w14:paraId="24420197" w14:textId="77777777" w:rsidTr="002E61C8">
        <w:trPr>
          <w:trHeight w:val="935"/>
        </w:trPr>
        <w:tc>
          <w:tcPr>
            <w:tcW w:w="3154" w:type="dxa"/>
          </w:tcPr>
          <w:p w14:paraId="218CA516" w14:textId="77777777" w:rsidR="00476879" w:rsidRPr="00990B8F" w:rsidRDefault="00476879" w:rsidP="002E61C8">
            <w:pPr>
              <w:rPr>
                <w:rFonts w:ascii="Times New Roman" w:hAnsi="Times New Roman" w:cs="Times New Roman"/>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1A</w:t>
            </w:r>
            <w:r w:rsidRPr="00990B8F">
              <w:rPr>
                <w:rFonts w:ascii="Times New Roman" w:hAnsi="Times New Roman" w:cs="Times New Roman"/>
                <w:b/>
              </w:rPr>
              <w:t xml:space="preserve"> </w:t>
            </w:r>
          </w:p>
          <w:p w14:paraId="2BA5FACF" w14:textId="71E19374" w:rsidR="00476879" w:rsidRPr="00990B8F" w:rsidRDefault="00476879" w:rsidP="002E61C8">
            <w:pPr>
              <w:rPr>
                <w:rFonts w:ascii="Times New Roman" w:hAnsi="Times New Roman" w:cs="Times New Roman"/>
              </w:rPr>
            </w:pPr>
            <w:r w:rsidRPr="00990B8F">
              <w:rPr>
                <w:rFonts w:ascii="Times New Roman" w:hAnsi="Times New Roman" w:cs="Times New Roman"/>
              </w:rPr>
              <w:t xml:space="preserve">Twin Room with shared </w:t>
            </w:r>
            <w:r w:rsidR="00DA37B6">
              <w:rPr>
                <w:rFonts w:ascii="Times New Roman" w:hAnsi="Times New Roman" w:cs="Times New Roman"/>
              </w:rPr>
              <w:t xml:space="preserve">community </w:t>
            </w:r>
            <w:r w:rsidRPr="00990B8F">
              <w:rPr>
                <w:rFonts w:ascii="Times New Roman" w:hAnsi="Times New Roman" w:cs="Times New Roman"/>
              </w:rPr>
              <w:t>bath (private shower and toilet stalls)</w:t>
            </w:r>
          </w:p>
        </w:tc>
        <w:tc>
          <w:tcPr>
            <w:tcW w:w="3147" w:type="dxa"/>
          </w:tcPr>
          <w:p w14:paraId="1993AB6C"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51240801" w14:textId="71DAE06A" w:rsidR="00476879" w:rsidRPr="00990B8F" w:rsidRDefault="00476879" w:rsidP="002E61C8">
            <w:pPr>
              <w:rPr>
                <w:rFonts w:ascii="Times New Roman" w:hAnsi="Times New Roman" w:cs="Times New Roman"/>
                <w:b/>
              </w:rPr>
            </w:pPr>
            <w:r w:rsidRPr="00990B8F">
              <w:rPr>
                <w:rFonts w:ascii="Times New Roman" w:hAnsi="Times New Roman" w:cs="Times New Roman"/>
                <w:b/>
              </w:rPr>
              <w:t>$1,</w:t>
            </w:r>
            <w:r w:rsidR="001104BC">
              <w:rPr>
                <w:rFonts w:ascii="Times New Roman" w:hAnsi="Times New Roman" w:cs="Times New Roman"/>
                <w:b/>
              </w:rPr>
              <w:t>6</w:t>
            </w:r>
            <w:r>
              <w:rPr>
                <w:rFonts w:ascii="Times New Roman" w:hAnsi="Times New Roman" w:cs="Times New Roman"/>
                <w:b/>
              </w:rPr>
              <w:t>00</w:t>
            </w:r>
          </w:p>
          <w:p w14:paraId="6E53E9EC" w14:textId="0E837A0E" w:rsidR="00476879" w:rsidRPr="00990B8F" w:rsidRDefault="001104BC" w:rsidP="002E61C8">
            <w:pPr>
              <w:rPr>
                <w:rFonts w:ascii="Times New Roman" w:hAnsi="Times New Roman" w:cs="Times New Roman"/>
                <w:b/>
              </w:rPr>
            </w:pPr>
            <w:r>
              <w:rPr>
                <w:rFonts w:ascii="Times New Roman" w:hAnsi="Times New Roman" w:cs="Times New Roman"/>
                <w:b/>
              </w:rPr>
              <w:t xml:space="preserve">Basic </w:t>
            </w:r>
            <w:r w:rsidR="00476879" w:rsidRPr="00990B8F">
              <w:rPr>
                <w:rFonts w:ascii="Times New Roman" w:hAnsi="Times New Roman" w:cs="Times New Roman"/>
                <w:b/>
              </w:rPr>
              <w:t>registration</w:t>
            </w:r>
          </w:p>
        </w:tc>
      </w:tr>
      <w:tr w:rsidR="00476879" w:rsidRPr="00990B8F" w14:paraId="47311065" w14:textId="77777777" w:rsidTr="002E61C8">
        <w:tc>
          <w:tcPr>
            <w:tcW w:w="3154" w:type="dxa"/>
          </w:tcPr>
          <w:p w14:paraId="1343C544"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1B</w:t>
            </w:r>
          </w:p>
          <w:p w14:paraId="29F37927" w14:textId="75E2C96A" w:rsidR="00476879" w:rsidRPr="00DD4883" w:rsidRDefault="00476879" w:rsidP="002E61C8">
            <w:pPr>
              <w:rPr>
                <w:rFonts w:ascii="Times New Roman" w:hAnsi="Times New Roman" w:cs="Times New Roman"/>
              </w:rPr>
            </w:pPr>
            <w:r w:rsidRPr="00990B8F">
              <w:rPr>
                <w:rFonts w:ascii="Times New Roman" w:hAnsi="Times New Roman" w:cs="Times New Roman"/>
              </w:rPr>
              <w:t xml:space="preserve">Single Room with shared </w:t>
            </w:r>
            <w:r w:rsidR="00DA37B6">
              <w:rPr>
                <w:rFonts w:ascii="Times New Roman" w:hAnsi="Times New Roman" w:cs="Times New Roman"/>
              </w:rPr>
              <w:t xml:space="preserve">community </w:t>
            </w:r>
            <w:r w:rsidRPr="00990B8F">
              <w:rPr>
                <w:rFonts w:ascii="Times New Roman" w:hAnsi="Times New Roman" w:cs="Times New Roman"/>
              </w:rPr>
              <w:t>bath (private shower and toilet stalls)</w:t>
            </w:r>
          </w:p>
        </w:tc>
        <w:tc>
          <w:tcPr>
            <w:tcW w:w="3147" w:type="dxa"/>
          </w:tcPr>
          <w:p w14:paraId="7C7B9086"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2B647033" w14:textId="77777777" w:rsidR="00476879" w:rsidRPr="00990B8F" w:rsidRDefault="00476879" w:rsidP="002E61C8">
            <w:pPr>
              <w:rPr>
                <w:rFonts w:ascii="Times New Roman" w:hAnsi="Times New Roman" w:cs="Times New Roman"/>
                <w:b/>
              </w:rPr>
            </w:pPr>
            <w:r>
              <w:rPr>
                <w:rFonts w:ascii="Times New Roman" w:hAnsi="Times New Roman" w:cs="Times New Roman"/>
                <w:b/>
              </w:rPr>
              <w:t>+$4</w:t>
            </w:r>
            <w:r w:rsidRPr="00990B8F">
              <w:rPr>
                <w:rFonts w:ascii="Times New Roman" w:hAnsi="Times New Roman" w:cs="Times New Roman"/>
                <w:b/>
              </w:rPr>
              <w:t>00 supplement</w:t>
            </w:r>
          </w:p>
        </w:tc>
      </w:tr>
      <w:tr w:rsidR="00476879" w:rsidRPr="00990B8F" w14:paraId="43B6B1CB" w14:textId="77777777" w:rsidTr="002E61C8">
        <w:tc>
          <w:tcPr>
            <w:tcW w:w="3154" w:type="dxa"/>
          </w:tcPr>
          <w:p w14:paraId="404ED18D"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1C</w:t>
            </w:r>
          </w:p>
          <w:p w14:paraId="2AC9E66A" w14:textId="1855E684" w:rsidR="00476879" w:rsidRPr="00990B8F" w:rsidRDefault="00476879" w:rsidP="002E61C8">
            <w:pPr>
              <w:rPr>
                <w:rFonts w:ascii="Times New Roman" w:hAnsi="Times New Roman" w:cs="Times New Roman"/>
              </w:rPr>
            </w:pPr>
            <w:r w:rsidRPr="00990B8F">
              <w:rPr>
                <w:rFonts w:ascii="Times New Roman" w:hAnsi="Times New Roman" w:cs="Times New Roman"/>
              </w:rPr>
              <w:t xml:space="preserve">Twin Room with private </w:t>
            </w:r>
            <w:proofErr w:type="spellStart"/>
            <w:r w:rsidR="00DA37B6">
              <w:rPr>
                <w:rFonts w:ascii="Times New Roman" w:hAnsi="Times New Roman" w:cs="Times New Roman"/>
              </w:rPr>
              <w:t>ensuite</w:t>
            </w:r>
            <w:proofErr w:type="spellEnd"/>
            <w:r w:rsidR="00DA37B6">
              <w:rPr>
                <w:rFonts w:ascii="Times New Roman" w:hAnsi="Times New Roman" w:cs="Times New Roman"/>
              </w:rPr>
              <w:t xml:space="preserve"> </w:t>
            </w:r>
            <w:r w:rsidRPr="00990B8F">
              <w:rPr>
                <w:rFonts w:ascii="Times New Roman" w:hAnsi="Times New Roman" w:cs="Times New Roman"/>
              </w:rPr>
              <w:t>bath.</w:t>
            </w:r>
          </w:p>
          <w:p w14:paraId="1E994255" w14:textId="77777777" w:rsidR="00476879" w:rsidRPr="00990B8F" w:rsidRDefault="00476879" w:rsidP="002E61C8">
            <w:pPr>
              <w:rPr>
                <w:rFonts w:ascii="Times New Roman" w:hAnsi="Times New Roman" w:cs="Times New Roman"/>
                <w:color w:val="1D1D1D"/>
              </w:rPr>
            </w:pPr>
          </w:p>
        </w:tc>
        <w:tc>
          <w:tcPr>
            <w:tcW w:w="3147" w:type="dxa"/>
          </w:tcPr>
          <w:p w14:paraId="789277D7"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260C5F74" w14:textId="77777777" w:rsidR="00476879" w:rsidRPr="00990B8F" w:rsidRDefault="00476879" w:rsidP="002E61C8">
            <w:pPr>
              <w:rPr>
                <w:rFonts w:ascii="Times New Roman" w:hAnsi="Times New Roman" w:cs="Times New Roman"/>
                <w:b/>
              </w:rPr>
            </w:pPr>
            <w:r>
              <w:rPr>
                <w:rFonts w:ascii="Times New Roman" w:hAnsi="Times New Roman" w:cs="Times New Roman"/>
                <w:b/>
              </w:rPr>
              <w:t>+$4</w:t>
            </w:r>
            <w:r w:rsidRPr="00990B8F">
              <w:rPr>
                <w:rFonts w:ascii="Times New Roman" w:hAnsi="Times New Roman" w:cs="Times New Roman"/>
                <w:b/>
              </w:rPr>
              <w:t>00 supplement per person</w:t>
            </w:r>
          </w:p>
        </w:tc>
      </w:tr>
      <w:tr w:rsidR="00476879" w:rsidRPr="00990B8F" w14:paraId="051717D9" w14:textId="77777777" w:rsidTr="002E61C8">
        <w:tc>
          <w:tcPr>
            <w:tcW w:w="3154" w:type="dxa"/>
          </w:tcPr>
          <w:p w14:paraId="52CF8B9E"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Registration Option 1D</w:t>
            </w:r>
          </w:p>
          <w:p w14:paraId="7F2C0230" w14:textId="327904EF" w:rsidR="00476879" w:rsidRPr="00DD4883" w:rsidRDefault="00476879" w:rsidP="002E61C8">
            <w:pPr>
              <w:rPr>
                <w:rFonts w:ascii="Times New Roman" w:hAnsi="Times New Roman" w:cs="Times New Roman"/>
              </w:rPr>
            </w:pPr>
            <w:r w:rsidRPr="00990B8F">
              <w:rPr>
                <w:rFonts w:ascii="Times New Roman" w:hAnsi="Times New Roman" w:cs="Times New Roman"/>
              </w:rPr>
              <w:t xml:space="preserve">Single Room with private </w:t>
            </w:r>
            <w:proofErr w:type="spellStart"/>
            <w:r w:rsidR="00DA37B6">
              <w:rPr>
                <w:rFonts w:ascii="Times New Roman" w:hAnsi="Times New Roman" w:cs="Times New Roman"/>
              </w:rPr>
              <w:t>ensuite</w:t>
            </w:r>
            <w:proofErr w:type="spellEnd"/>
            <w:r w:rsidR="00DA37B6">
              <w:rPr>
                <w:rFonts w:ascii="Times New Roman" w:hAnsi="Times New Roman" w:cs="Times New Roman"/>
              </w:rPr>
              <w:t xml:space="preserve"> </w:t>
            </w:r>
            <w:r w:rsidRPr="00990B8F">
              <w:rPr>
                <w:rFonts w:ascii="Times New Roman" w:hAnsi="Times New Roman" w:cs="Times New Roman"/>
              </w:rPr>
              <w:t xml:space="preserve">bath.  </w:t>
            </w:r>
          </w:p>
        </w:tc>
        <w:tc>
          <w:tcPr>
            <w:tcW w:w="3147" w:type="dxa"/>
          </w:tcPr>
          <w:p w14:paraId="565CEAD1"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45A925AC" w14:textId="4A01A9DC" w:rsidR="00476879" w:rsidRPr="00990B8F" w:rsidRDefault="00CF3612" w:rsidP="002E61C8">
            <w:pPr>
              <w:rPr>
                <w:rFonts w:ascii="Times New Roman" w:hAnsi="Times New Roman" w:cs="Times New Roman"/>
                <w:b/>
              </w:rPr>
            </w:pPr>
            <w:r>
              <w:rPr>
                <w:rFonts w:ascii="Times New Roman" w:hAnsi="Times New Roman" w:cs="Times New Roman"/>
                <w:b/>
              </w:rPr>
              <w:t>+$8</w:t>
            </w:r>
            <w:r w:rsidR="00476879" w:rsidRPr="00990B8F">
              <w:rPr>
                <w:rFonts w:ascii="Times New Roman" w:hAnsi="Times New Roman" w:cs="Times New Roman"/>
                <w:b/>
              </w:rPr>
              <w:t>00 supplement</w:t>
            </w:r>
          </w:p>
        </w:tc>
      </w:tr>
      <w:tr w:rsidR="00476879" w:rsidRPr="00990B8F" w14:paraId="6CAB098F" w14:textId="77777777" w:rsidTr="002E61C8">
        <w:tc>
          <w:tcPr>
            <w:tcW w:w="3154" w:type="dxa"/>
          </w:tcPr>
          <w:p w14:paraId="61FA8392"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“Early Registration” Discount</w:t>
            </w:r>
          </w:p>
        </w:tc>
        <w:tc>
          <w:tcPr>
            <w:tcW w:w="3147" w:type="dxa"/>
          </w:tcPr>
          <w:p w14:paraId="62966A87"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For registrations paid in full by December 31, 2018.</w:t>
            </w:r>
          </w:p>
        </w:tc>
        <w:tc>
          <w:tcPr>
            <w:tcW w:w="3139" w:type="dxa"/>
          </w:tcPr>
          <w:p w14:paraId="3F81ABDD" w14:textId="00D6C9F1" w:rsidR="00476879" w:rsidRPr="00990B8F" w:rsidRDefault="00746768" w:rsidP="002E61C8">
            <w:pPr>
              <w:rPr>
                <w:rFonts w:ascii="Times New Roman" w:hAnsi="Times New Roman" w:cs="Times New Roman"/>
                <w:b/>
              </w:rPr>
            </w:pPr>
            <w:r>
              <w:rPr>
                <w:rFonts w:ascii="Times New Roman" w:hAnsi="Times New Roman" w:cs="Times New Roman"/>
                <w:b/>
              </w:rPr>
              <w:t>10% discount</w:t>
            </w:r>
          </w:p>
        </w:tc>
      </w:tr>
      <w:tr w:rsidR="00476879" w:rsidRPr="00990B8F" w14:paraId="60E113CB" w14:textId="77777777" w:rsidTr="002E61C8">
        <w:tc>
          <w:tcPr>
            <w:tcW w:w="3154" w:type="dxa"/>
          </w:tcPr>
          <w:p w14:paraId="789AAFB4"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“Returning Participant” Discount</w:t>
            </w:r>
          </w:p>
        </w:tc>
        <w:tc>
          <w:tcPr>
            <w:tcW w:w="3147" w:type="dxa"/>
          </w:tcPr>
          <w:p w14:paraId="615376DD"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For registrants who have previously participated in an IAMFC program in the UK</w:t>
            </w:r>
          </w:p>
        </w:tc>
        <w:tc>
          <w:tcPr>
            <w:tcW w:w="3139" w:type="dxa"/>
          </w:tcPr>
          <w:p w14:paraId="5A03DA78" w14:textId="70A6F6B8" w:rsidR="00476879" w:rsidRPr="00990B8F" w:rsidRDefault="00746768" w:rsidP="002E61C8">
            <w:pPr>
              <w:rPr>
                <w:rFonts w:ascii="Times New Roman" w:hAnsi="Times New Roman" w:cs="Times New Roman"/>
                <w:b/>
              </w:rPr>
            </w:pPr>
            <w:r>
              <w:rPr>
                <w:rFonts w:ascii="Times New Roman" w:hAnsi="Times New Roman" w:cs="Times New Roman"/>
                <w:b/>
              </w:rPr>
              <w:t>10% discount</w:t>
            </w:r>
          </w:p>
        </w:tc>
      </w:tr>
      <w:tr w:rsidR="00476879" w:rsidRPr="00990B8F" w14:paraId="092A5092" w14:textId="77777777" w:rsidTr="002E61C8">
        <w:tc>
          <w:tcPr>
            <w:tcW w:w="3154" w:type="dxa"/>
          </w:tcPr>
          <w:p w14:paraId="427C6F1B" w14:textId="1B4E9F29" w:rsidR="001104BC" w:rsidRPr="00990B8F" w:rsidRDefault="001104BC" w:rsidP="002E61C8">
            <w:pPr>
              <w:rPr>
                <w:rFonts w:ascii="Times New Roman" w:hAnsi="Times New Roman" w:cs="Times New Roman"/>
                <w:b/>
              </w:rPr>
            </w:pPr>
          </w:p>
        </w:tc>
        <w:tc>
          <w:tcPr>
            <w:tcW w:w="3147" w:type="dxa"/>
          </w:tcPr>
          <w:p w14:paraId="3ABF34FA" w14:textId="323C9561" w:rsidR="00476879" w:rsidRPr="00476879" w:rsidRDefault="001104BC" w:rsidP="001104BC">
            <w:pPr>
              <w:jc w:val="right"/>
              <w:rPr>
                <w:rFonts w:ascii="Times New Roman" w:hAnsi="Times New Roman" w:cs="Times New Roman"/>
                <w:b/>
              </w:rPr>
            </w:pPr>
            <w:r>
              <w:rPr>
                <w:rFonts w:ascii="Times New Roman" w:hAnsi="Times New Roman" w:cs="Times New Roman"/>
                <w:b/>
              </w:rPr>
              <w:t>TOTAL</w:t>
            </w:r>
          </w:p>
        </w:tc>
        <w:tc>
          <w:tcPr>
            <w:tcW w:w="3139" w:type="dxa"/>
          </w:tcPr>
          <w:p w14:paraId="54603050" w14:textId="77777777" w:rsidR="00476879" w:rsidRDefault="00476879" w:rsidP="002E61C8">
            <w:pPr>
              <w:rPr>
                <w:rFonts w:ascii="Times New Roman" w:hAnsi="Times New Roman" w:cs="Times New Roman"/>
                <w:b/>
              </w:rPr>
            </w:pPr>
          </w:p>
        </w:tc>
      </w:tr>
    </w:tbl>
    <w:p w14:paraId="533395FC" w14:textId="77777777" w:rsidR="00476879" w:rsidRPr="00990B8F" w:rsidRDefault="00476879" w:rsidP="00476879">
      <w:pPr>
        <w:outlineLvl w:val="0"/>
        <w:rPr>
          <w:rFonts w:ascii="Times New Roman" w:hAnsi="Times New Roman" w:cs="Times New Roman"/>
          <w:b/>
        </w:rPr>
      </w:pPr>
      <w:r w:rsidRPr="00990B8F">
        <w:rPr>
          <w:rFonts w:ascii="Times New Roman" w:hAnsi="Times New Roman" w:cs="Times New Roman"/>
          <w:b/>
        </w:rPr>
        <w:t>Option 2</w:t>
      </w:r>
    </w:p>
    <w:tbl>
      <w:tblPr>
        <w:tblStyle w:val="TableGrid"/>
        <w:tblW w:w="0" w:type="auto"/>
        <w:tblLook w:val="04A0" w:firstRow="1" w:lastRow="0" w:firstColumn="1" w:lastColumn="0" w:noHBand="0" w:noVBand="1"/>
      </w:tblPr>
      <w:tblGrid>
        <w:gridCol w:w="3146"/>
        <w:gridCol w:w="3147"/>
        <w:gridCol w:w="3147"/>
      </w:tblGrid>
      <w:tr w:rsidR="00476879" w:rsidRPr="00990B8F" w14:paraId="1CE1CB93" w14:textId="77777777" w:rsidTr="002E61C8">
        <w:tc>
          <w:tcPr>
            <w:tcW w:w="3146" w:type="dxa"/>
          </w:tcPr>
          <w:p w14:paraId="7D0DCA39"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2</w:t>
            </w:r>
            <w:r w:rsidRPr="00990B8F">
              <w:rPr>
                <w:rFonts w:ascii="Times New Roman" w:hAnsi="Times New Roman" w:cs="Times New Roman"/>
                <w:b/>
              </w:rPr>
              <w:t xml:space="preserve"> </w:t>
            </w:r>
            <w:r w:rsidRPr="00990B8F">
              <w:rPr>
                <w:rFonts w:ascii="Times New Roman" w:hAnsi="Times New Roman" w:cs="Times New Roman"/>
              </w:rPr>
              <w:t>Academic program and cultural events (no housing)</w:t>
            </w:r>
          </w:p>
        </w:tc>
        <w:tc>
          <w:tcPr>
            <w:tcW w:w="3147" w:type="dxa"/>
          </w:tcPr>
          <w:p w14:paraId="1513D935"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This option is for individuals who wish to arrange their own off-site accommodations</w:t>
            </w:r>
          </w:p>
        </w:tc>
        <w:tc>
          <w:tcPr>
            <w:tcW w:w="3147" w:type="dxa"/>
          </w:tcPr>
          <w:p w14:paraId="35807A54" w14:textId="277D716B" w:rsidR="00476879" w:rsidRPr="00990B8F" w:rsidRDefault="00476879" w:rsidP="002E61C8">
            <w:pPr>
              <w:rPr>
                <w:rFonts w:ascii="Times New Roman" w:hAnsi="Times New Roman" w:cs="Times New Roman"/>
                <w:b/>
              </w:rPr>
            </w:pPr>
            <w:r w:rsidRPr="00990B8F">
              <w:rPr>
                <w:rFonts w:ascii="Times New Roman" w:hAnsi="Times New Roman" w:cs="Times New Roman"/>
                <w:b/>
              </w:rPr>
              <w:t>$</w:t>
            </w:r>
            <w:r w:rsidR="00746768">
              <w:rPr>
                <w:rFonts w:ascii="Times New Roman" w:hAnsi="Times New Roman" w:cs="Times New Roman"/>
                <w:b/>
              </w:rPr>
              <w:t>8</w:t>
            </w:r>
            <w:r w:rsidR="002E695F">
              <w:rPr>
                <w:rFonts w:ascii="Times New Roman" w:hAnsi="Times New Roman" w:cs="Times New Roman"/>
                <w:b/>
              </w:rPr>
              <w:t>95</w:t>
            </w:r>
          </w:p>
        </w:tc>
      </w:tr>
      <w:tr w:rsidR="00476879" w:rsidRPr="00990B8F" w14:paraId="00678362" w14:textId="77777777" w:rsidTr="002E61C8">
        <w:tc>
          <w:tcPr>
            <w:tcW w:w="3146" w:type="dxa"/>
          </w:tcPr>
          <w:p w14:paraId="41F3359D" w14:textId="77777777" w:rsidR="00476879" w:rsidRPr="00990B8F" w:rsidRDefault="00476879" w:rsidP="002E61C8">
            <w:pPr>
              <w:rPr>
                <w:rFonts w:ascii="Times New Roman" w:hAnsi="Times New Roman" w:cs="Times New Roman"/>
                <w:b/>
              </w:rPr>
            </w:pPr>
          </w:p>
        </w:tc>
        <w:tc>
          <w:tcPr>
            <w:tcW w:w="3147" w:type="dxa"/>
          </w:tcPr>
          <w:p w14:paraId="2A5CAE77" w14:textId="1E28070B" w:rsidR="00476879" w:rsidRPr="00476879" w:rsidRDefault="00476879" w:rsidP="00476879">
            <w:pPr>
              <w:jc w:val="right"/>
              <w:rPr>
                <w:rFonts w:ascii="Times New Roman" w:hAnsi="Times New Roman" w:cs="Times New Roman"/>
                <w:b/>
              </w:rPr>
            </w:pPr>
            <w:r w:rsidRPr="00476879">
              <w:rPr>
                <w:rFonts w:ascii="Times New Roman" w:hAnsi="Times New Roman" w:cs="Times New Roman"/>
                <w:b/>
              </w:rPr>
              <w:t>TOTAL</w:t>
            </w:r>
          </w:p>
        </w:tc>
        <w:tc>
          <w:tcPr>
            <w:tcW w:w="3147" w:type="dxa"/>
          </w:tcPr>
          <w:p w14:paraId="409DCA52" w14:textId="77777777" w:rsidR="00476879" w:rsidRPr="00990B8F" w:rsidRDefault="00476879" w:rsidP="002E61C8">
            <w:pPr>
              <w:rPr>
                <w:rFonts w:ascii="Times New Roman" w:hAnsi="Times New Roman" w:cs="Times New Roman"/>
                <w:b/>
              </w:rPr>
            </w:pPr>
          </w:p>
        </w:tc>
      </w:tr>
    </w:tbl>
    <w:p w14:paraId="4480E712" w14:textId="77777777" w:rsidR="00476879" w:rsidRPr="00990B8F" w:rsidRDefault="00476879" w:rsidP="00476879">
      <w:pPr>
        <w:outlineLvl w:val="0"/>
        <w:rPr>
          <w:rFonts w:ascii="Times New Roman" w:hAnsi="Times New Roman" w:cs="Times New Roman"/>
          <w:b/>
        </w:rPr>
      </w:pPr>
      <w:r w:rsidRPr="00990B8F">
        <w:rPr>
          <w:rFonts w:ascii="Times New Roman" w:hAnsi="Times New Roman" w:cs="Times New Roman"/>
          <w:b/>
        </w:rPr>
        <w:t>Option 3</w:t>
      </w:r>
    </w:p>
    <w:tbl>
      <w:tblPr>
        <w:tblStyle w:val="TableGrid"/>
        <w:tblW w:w="0" w:type="auto"/>
        <w:tblLook w:val="04A0" w:firstRow="1" w:lastRow="0" w:firstColumn="1" w:lastColumn="0" w:noHBand="0" w:noVBand="1"/>
      </w:tblPr>
      <w:tblGrid>
        <w:gridCol w:w="3146"/>
        <w:gridCol w:w="3147"/>
        <w:gridCol w:w="3147"/>
      </w:tblGrid>
      <w:tr w:rsidR="00476879" w:rsidRPr="00990B8F" w14:paraId="686D6CF8" w14:textId="77777777" w:rsidTr="002E61C8">
        <w:tc>
          <w:tcPr>
            <w:tcW w:w="3146" w:type="dxa"/>
          </w:tcPr>
          <w:p w14:paraId="202D7A74" w14:textId="77777777" w:rsidR="00476879" w:rsidRPr="00990B8F" w:rsidRDefault="00476879" w:rsidP="002E61C8">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3</w:t>
            </w:r>
          </w:p>
          <w:p w14:paraId="0BBF709C"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Academic program only (no housing or cultural events)</w:t>
            </w:r>
          </w:p>
        </w:tc>
        <w:tc>
          <w:tcPr>
            <w:tcW w:w="3147" w:type="dxa"/>
          </w:tcPr>
          <w:p w14:paraId="4A4FDA8D" w14:textId="77777777" w:rsidR="00476879" w:rsidRPr="00990B8F" w:rsidRDefault="00476879" w:rsidP="002E61C8">
            <w:pPr>
              <w:rPr>
                <w:rFonts w:ascii="Times New Roman" w:hAnsi="Times New Roman" w:cs="Times New Roman"/>
              </w:rPr>
            </w:pPr>
            <w:r w:rsidRPr="00990B8F">
              <w:rPr>
                <w:rFonts w:ascii="Times New Roman" w:hAnsi="Times New Roman" w:cs="Times New Roman"/>
              </w:rPr>
              <w:t>This option is for UK residents only.</w:t>
            </w:r>
          </w:p>
          <w:p w14:paraId="748030CE" w14:textId="77777777" w:rsidR="00476879" w:rsidRPr="00990B8F" w:rsidRDefault="00476879" w:rsidP="002E61C8">
            <w:pPr>
              <w:rPr>
                <w:rFonts w:ascii="Times New Roman" w:hAnsi="Times New Roman" w:cs="Times New Roman"/>
                <w:b/>
              </w:rPr>
            </w:pPr>
          </w:p>
        </w:tc>
        <w:tc>
          <w:tcPr>
            <w:tcW w:w="3147" w:type="dxa"/>
          </w:tcPr>
          <w:p w14:paraId="74DD4A04" w14:textId="1274E1A0" w:rsidR="00476879" w:rsidRPr="00990B8F" w:rsidRDefault="00746768" w:rsidP="002E61C8">
            <w:pPr>
              <w:rPr>
                <w:rFonts w:ascii="Times New Roman" w:hAnsi="Times New Roman" w:cs="Times New Roman"/>
                <w:b/>
                <w:u w:val="single"/>
              </w:rPr>
            </w:pPr>
            <w:r>
              <w:rPr>
                <w:rFonts w:ascii="Times New Roman" w:hAnsi="Times New Roman" w:cs="Times New Roman"/>
                <w:b/>
              </w:rPr>
              <w:t>$40</w:t>
            </w:r>
            <w:r w:rsidR="00476879" w:rsidRPr="00990B8F">
              <w:rPr>
                <w:rFonts w:ascii="Times New Roman" w:hAnsi="Times New Roman" w:cs="Times New Roman"/>
                <w:b/>
              </w:rPr>
              <w:t>0</w:t>
            </w:r>
            <w:r w:rsidR="002E695F">
              <w:rPr>
                <w:rFonts w:ascii="Times New Roman" w:hAnsi="Times New Roman" w:cs="Times New Roman"/>
                <w:b/>
              </w:rPr>
              <w:t xml:space="preserve"> (330 Pounds Sterling)</w:t>
            </w:r>
            <w:r w:rsidR="00476879" w:rsidRPr="00990B8F">
              <w:rPr>
                <w:rFonts w:ascii="Times New Roman" w:hAnsi="Times New Roman" w:cs="Times New Roman"/>
                <w:b/>
              </w:rPr>
              <w:t xml:space="preserve"> </w:t>
            </w:r>
          </w:p>
        </w:tc>
      </w:tr>
      <w:tr w:rsidR="00476879" w:rsidRPr="00990B8F" w14:paraId="623139FB" w14:textId="77777777" w:rsidTr="002E61C8">
        <w:tc>
          <w:tcPr>
            <w:tcW w:w="3146" w:type="dxa"/>
          </w:tcPr>
          <w:p w14:paraId="3096865E" w14:textId="77777777" w:rsidR="00476879" w:rsidRPr="00990B8F" w:rsidRDefault="00476879" w:rsidP="002E61C8">
            <w:pPr>
              <w:rPr>
                <w:rFonts w:ascii="Times New Roman" w:hAnsi="Times New Roman" w:cs="Times New Roman"/>
                <w:b/>
              </w:rPr>
            </w:pPr>
          </w:p>
        </w:tc>
        <w:tc>
          <w:tcPr>
            <w:tcW w:w="3147" w:type="dxa"/>
          </w:tcPr>
          <w:p w14:paraId="19AD9573" w14:textId="158A426E" w:rsidR="00476879" w:rsidRPr="00476879" w:rsidRDefault="00476879" w:rsidP="00476879">
            <w:pPr>
              <w:jc w:val="right"/>
              <w:rPr>
                <w:rFonts w:ascii="Times New Roman" w:hAnsi="Times New Roman" w:cs="Times New Roman"/>
                <w:b/>
              </w:rPr>
            </w:pPr>
            <w:r w:rsidRPr="00476879">
              <w:rPr>
                <w:rFonts w:ascii="Times New Roman" w:hAnsi="Times New Roman" w:cs="Times New Roman"/>
                <w:b/>
              </w:rPr>
              <w:t>TOTAL</w:t>
            </w:r>
          </w:p>
        </w:tc>
        <w:tc>
          <w:tcPr>
            <w:tcW w:w="3147" w:type="dxa"/>
          </w:tcPr>
          <w:p w14:paraId="334B1354" w14:textId="77777777" w:rsidR="00476879" w:rsidRPr="00990B8F" w:rsidRDefault="00476879" w:rsidP="002E61C8">
            <w:pPr>
              <w:rPr>
                <w:rFonts w:ascii="Times New Roman" w:hAnsi="Times New Roman" w:cs="Times New Roman"/>
                <w:b/>
              </w:rPr>
            </w:pPr>
          </w:p>
        </w:tc>
      </w:tr>
    </w:tbl>
    <w:p w14:paraId="30714F57" w14:textId="77777777" w:rsidR="004E490F" w:rsidRPr="004F10A6" w:rsidRDefault="004E490F" w:rsidP="004F10A6">
      <w:pPr>
        <w:rPr>
          <w:rFonts w:ascii="Times New Roman" w:hAnsi="Times New Roman" w:cs="Times New Roman"/>
          <w:b/>
          <w:sz w:val="22"/>
          <w:szCs w:val="22"/>
        </w:rPr>
      </w:pPr>
    </w:p>
    <w:p w14:paraId="294ABDEC" w14:textId="71155AA6" w:rsidR="004F10A6" w:rsidRPr="004F10A6" w:rsidRDefault="004F10A6" w:rsidP="004F10A6">
      <w:pPr>
        <w:rPr>
          <w:rFonts w:ascii="Times New Roman" w:hAnsi="Times New Roman" w:cs="Times New Roman"/>
          <w:b/>
          <w:color w:val="0070C0"/>
        </w:rPr>
      </w:pPr>
      <w:r w:rsidRPr="004F10A6">
        <w:rPr>
          <w:rFonts w:ascii="Times New Roman" w:hAnsi="Times New Roman" w:cs="Times New Roman"/>
          <w:b/>
          <w:color w:val="0070C0"/>
        </w:rPr>
        <w:t>Oxford and Scotland Dual Registration Total</w:t>
      </w:r>
    </w:p>
    <w:p w14:paraId="596C65F6" w14:textId="0F5370A7" w:rsidR="004F10A6" w:rsidRPr="004F10A6" w:rsidRDefault="004F10A6" w:rsidP="004F10A6">
      <w:pPr>
        <w:rPr>
          <w:rFonts w:ascii="Times New Roman" w:hAnsi="Times New Roman" w:cs="Times New Roman"/>
          <w:b/>
          <w:color w:val="000000" w:themeColor="text1"/>
        </w:rPr>
      </w:pPr>
      <w:r w:rsidRPr="004F10A6">
        <w:rPr>
          <w:rFonts w:ascii="Times New Roman" w:hAnsi="Times New Roman" w:cs="Times New Roman"/>
          <w:b/>
          <w:color w:val="000000" w:themeColor="text1"/>
        </w:rPr>
        <w:t>(</w:t>
      </w:r>
      <w:r>
        <w:rPr>
          <w:rFonts w:ascii="Times New Roman" w:hAnsi="Times New Roman" w:cs="Times New Roman"/>
          <w:b/>
          <w:color w:val="000000" w:themeColor="text1"/>
        </w:rPr>
        <w:t xml:space="preserve">Please </w:t>
      </w:r>
      <w:r w:rsidRPr="004F10A6">
        <w:rPr>
          <w:rFonts w:ascii="Times New Roman" w:hAnsi="Times New Roman" w:cs="Times New Roman"/>
          <w:b/>
          <w:color w:val="000000" w:themeColor="text1"/>
        </w:rPr>
        <w:t xml:space="preserve">submit all registration documents for both programs). </w:t>
      </w:r>
    </w:p>
    <w:tbl>
      <w:tblPr>
        <w:tblStyle w:val="TableGrid"/>
        <w:tblW w:w="0" w:type="auto"/>
        <w:tblLook w:val="04A0" w:firstRow="1" w:lastRow="0" w:firstColumn="1" w:lastColumn="0" w:noHBand="0" w:noVBand="1"/>
      </w:tblPr>
      <w:tblGrid>
        <w:gridCol w:w="4720"/>
        <w:gridCol w:w="4720"/>
      </w:tblGrid>
      <w:tr w:rsidR="004F10A6" w:rsidRPr="004F10A6" w14:paraId="60E92ECC" w14:textId="77777777" w:rsidTr="004F10A6">
        <w:tc>
          <w:tcPr>
            <w:tcW w:w="4720" w:type="dxa"/>
          </w:tcPr>
          <w:p w14:paraId="2698C76E" w14:textId="5B43859E" w:rsidR="004F10A6" w:rsidRPr="004F10A6" w:rsidRDefault="004F10A6" w:rsidP="004F10A6">
            <w:pPr>
              <w:rPr>
                <w:rFonts w:ascii="Times New Roman" w:hAnsi="Times New Roman" w:cs="Times New Roman"/>
                <w:b/>
                <w:color w:val="0070C0"/>
              </w:rPr>
            </w:pPr>
            <w:r w:rsidRPr="004F10A6">
              <w:rPr>
                <w:rFonts w:ascii="Times New Roman" w:hAnsi="Times New Roman" w:cs="Times New Roman"/>
                <w:b/>
                <w:color w:val="0070C0"/>
              </w:rPr>
              <w:t>Oxford Institute Registration (sub-total)</w:t>
            </w:r>
          </w:p>
        </w:tc>
        <w:tc>
          <w:tcPr>
            <w:tcW w:w="4720" w:type="dxa"/>
          </w:tcPr>
          <w:p w14:paraId="4E279E1A" w14:textId="77777777" w:rsidR="004F10A6" w:rsidRPr="004F10A6" w:rsidRDefault="004F10A6" w:rsidP="004F10A6">
            <w:pPr>
              <w:rPr>
                <w:rFonts w:ascii="Times New Roman" w:hAnsi="Times New Roman" w:cs="Times New Roman"/>
                <w:b/>
                <w:color w:val="0070C0"/>
              </w:rPr>
            </w:pPr>
          </w:p>
        </w:tc>
      </w:tr>
      <w:tr w:rsidR="004F10A6" w:rsidRPr="004F10A6" w14:paraId="29E2C7C7" w14:textId="77777777" w:rsidTr="004F10A6">
        <w:tc>
          <w:tcPr>
            <w:tcW w:w="4720" w:type="dxa"/>
          </w:tcPr>
          <w:p w14:paraId="6CB542C4" w14:textId="72C9F2D1" w:rsidR="004F10A6" w:rsidRPr="004F10A6" w:rsidRDefault="004F10A6" w:rsidP="004F10A6">
            <w:pPr>
              <w:rPr>
                <w:rFonts w:ascii="Times New Roman" w:hAnsi="Times New Roman" w:cs="Times New Roman"/>
                <w:b/>
                <w:color w:val="0070C0"/>
              </w:rPr>
            </w:pPr>
            <w:r w:rsidRPr="004F10A6">
              <w:rPr>
                <w:rFonts w:ascii="Times New Roman" w:hAnsi="Times New Roman" w:cs="Times New Roman"/>
                <w:b/>
                <w:color w:val="0070C0"/>
              </w:rPr>
              <w:t>Scotland Institute Registration (sub-total)</w:t>
            </w:r>
          </w:p>
        </w:tc>
        <w:tc>
          <w:tcPr>
            <w:tcW w:w="4720" w:type="dxa"/>
          </w:tcPr>
          <w:p w14:paraId="00CF404F" w14:textId="77777777" w:rsidR="004F10A6" w:rsidRPr="004F10A6" w:rsidRDefault="004F10A6" w:rsidP="004F10A6">
            <w:pPr>
              <w:rPr>
                <w:rFonts w:ascii="Times New Roman" w:hAnsi="Times New Roman" w:cs="Times New Roman"/>
                <w:b/>
                <w:color w:val="0070C0"/>
              </w:rPr>
            </w:pPr>
          </w:p>
        </w:tc>
      </w:tr>
      <w:tr w:rsidR="004F10A6" w:rsidRPr="004F10A6" w14:paraId="2CD48C41" w14:textId="77777777" w:rsidTr="004F10A6">
        <w:tc>
          <w:tcPr>
            <w:tcW w:w="4720" w:type="dxa"/>
          </w:tcPr>
          <w:p w14:paraId="7C16F628" w14:textId="48751F48" w:rsidR="004F10A6" w:rsidRPr="004F10A6" w:rsidRDefault="004F10A6" w:rsidP="004F10A6">
            <w:pPr>
              <w:rPr>
                <w:rFonts w:ascii="Times New Roman" w:hAnsi="Times New Roman" w:cs="Times New Roman"/>
                <w:b/>
                <w:color w:val="0070C0"/>
              </w:rPr>
            </w:pPr>
            <w:r w:rsidRPr="004F10A6">
              <w:rPr>
                <w:rFonts w:ascii="Times New Roman" w:hAnsi="Times New Roman" w:cs="Times New Roman"/>
                <w:b/>
                <w:color w:val="000000" w:themeColor="text1"/>
              </w:rPr>
              <w:t>Dual Program Registration Total</w:t>
            </w:r>
          </w:p>
        </w:tc>
        <w:tc>
          <w:tcPr>
            <w:tcW w:w="4720" w:type="dxa"/>
          </w:tcPr>
          <w:p w14:paraId="17EE5235" w14:textId="77777777" w:rsidR="004F10A6" w:rsidRPr="004F10A6" w:rsidRDefault="004F10A6" w:rsidP="004F10A6">
            <w:pPr>
              <w:rPr>
                <w:rFonts w:ascii="Times New Roman" w:hAnsi="Times New Roman" w:cs="Times New Roman"/>
                <w:b/>
                <w:color w:val="0070C0"/>
              </w:rPr>
            </w:pPr>
          </w:p>
        </w:tc>
      </w:tr>
    </w:tbl>
    <w:p w14:paraId="0F156A4C" w14:textId="77777777" w:rsidR="004F10A6" w:rsidRDefault="004F10A6" w:rsidP="004F10A6">
      <w:pPr>
        <w:rPr>
          <w:rFonts w:ascii="Times New Roman" w:hAnsi="Times New Roman" w:cs="Times New Roman"/>
        </w:rPr>
      </w:pPr>
    </w:p>
    <w:p w14:paraId="439B9EDB" w14:textId="77777777" w:rsidR="004F10A6" w:rsidRDefault="004F10A6" w:rsidP="004F10A6">
      <w:pPr>
        <w:rPr>
          <w:rFonts w:ascii="Times New Roman" w:hAnsi="Times New Roman" w:cs="Times New Roman"/>
        </w:rPr>
      </w:pPr>
    </w:p>
    <w:p w14:paraId="74FA72B2" w14:textId="1723CBA3" w:rsidR="00525CD0" w:rsidRPr="00525CD0" w:rsidRDefault="00B745B5" w:rsidP="004F10A6">
      <w:pPr>
        <w:jc w:val="center"/>
        <w:rPr>
          <w:rFonts w:ascii="Times New Roman" w:hAnsi="Times New Roman" w:cs="Times New Roman"/>
        </w:rPr>
      </w:pPr>
      <w:r>
        <w:rPr>
          <w:rFonts w:ascii="Times New Roman" w:hAnsi="Times New Roman" w:cs="Times New Roman"/>
        </w:rPr>
        <w:t xml:space="preserve">Form 4 </w:t>
      </w:r>
      <w:r w:rsidR="00525CD0">
        <w:rPr>
          <w:rFonts w:ascii="Times New Roman" w:hAnsi="Times New Roman" w:cs="Times New Roman"/>
        </w:rPr>
        <w:t>(optional)</w:t>
      </w:r>
    </w:p>
    <w:p w14:paraId="48917BB8" w14:textId="75C76E2F" w:rsidR="00CE652B" w:rsidRPr="00525CD0" w:rsidRDefault="00CE652B" w:rsidP="009F1868">
      <w:pPr>
        <w:jc w:val="center"/>
        <w:rPr>
          <w:rFonts w:ascii="Times New Roman" w:hAnsi="Times New Roman" w:cs="Times New Roman"/>
          <w:b/>
          <w:sz w:val="22"/>
          <w:szCs w:val="22"/>
        </w:rPr>
      </w:pPr>
      <w:r w:rsidRPr="00525CD0">
        <w:rPr>
          <w:rFonts w:ascii="Times New Roman" w:hAnsi="Times New Roman" w:cs="Times New Roman"/>
          <w:b/>
          <w:sz w:val="36"/>
          <w:szCs w:val="36"/>
        </w:rPr>
        <w:t>Credit Card Payment Authorization Agreement</w:t>
      </w:r>
    </w:p>
    <w:p w14:paraId="10443011" w14:textId="77777777" w:rsidR="00CE652B" w:rsidRDefault="00CE652B" w:rsidP="00CE652B">
      <w:pPr>
        <w:rPr>
          <w:rFonts w:ascii="Times New Roman" w:hAnsi="Times New Roman" w:cs="Times New Roman"/>
          <w:sz w:val="36"/>
          <w:szCs w:val="36"/>
        </w:rPr>
      </w:pPr>
    </w:p>
    <w:p w14:paraId="22F4B712" w14:textId="358904EE" w:rsidR="00CE652B" w:rsidRDefault="00F058A2" w:rsidP="00427F8B">
      <w:pPr>
        <w:jc w:val="center"/>
        <w:outlineLvl w:val="0"/>
        <w:rPr>
          <w:rFonts w:ascii="Times New Roman" w:hAnsi="Times New Roman" w:cs="Times New Roman"/>
        </w:rPr>
      </w:pPr>
      <w:r>
        <w:rPr>
          <w:rFonts w:ascii="Times New Roman" w:hAnsi="Times New Roman" w:cs="Times New Roman"/>
        </w:rPr>
        <w:t>2019</w:t>
      </w:r>
      <w:r w:rsidR="00CE652B">
        <w:rPr>
          <w:rFonts w:ascii="Times New Roman" w:hAnsi="Times New Roman" w:cs="Times New Roman"/>
        </w:rPr>
        <w:t xml:space="preserve"> Oxford Family Counseling Institute</w:t>
      </w:r>
    </w:p>
    <w:p w14:paraId="211FFE8A" w14:textId="67927989" w:rsidR="00CE652B" w:rsidRDefault="00F058A2" w:rsidP="00CE652B">
      <w:pPr>
        <w:jc w:val="center"/>
        <w:rPr>
          <w:rFonts w:ascii="Times New Roman" w:hAnsi="Times New Roman" w:cs="Times New Roman"/>
        </w:rPr>
      </w:pPr>
      <w:r>
        <w:rPr>
          <w:rFonts w:ascii="Times New Roman" w:hAnsi="Times New Roman" w:cs="Times New Roman"/>
        </w:rPr>
        <w:t>July 9 – 16, 2019</w:t>
      </w:r>
    </w:p>
    <w:p w14:paraId="6374B52B" w14:textId="77777777" w:rsidR="00CE652B" w:rsidRDefault="00CE652B" w:rsidP="00CE652B">
      <w:pPr>
        <w:jc w:val="center"/>
        <w:rPr>
          <w:rFonts w:ascii="Times New Roman" w:hAnsi="Times New Roman" w:cs="Times New Roman"/>
        </w:rPr>
      </w:pPr>
      <w:r>
        <w:rPr>
          <w:rFonts w:ascii="Times New Roman" w:hAnsi="Times New Roman" w:cs="Times New Roman"/>
        </w:rPr>
        <w:t>St. Hilda’s College, Oxford University</w:t>
      </w:r>
    </w:p>
    <w:p w14:paraId="0F5725F0" w14:textId="77777777" w:rsidR="00CE652B" w:rsidRDefault="00CE652B" w:rsidP="00CE652B">
      <w:pPr>
        <w:rPr>
          <w:rFonts w:ascii="Times New Roman" w:hAnsi="Times New Roman" w:cs="Times New Roman"/>
        </w:rPr>
      </w:pPr>
    </w:p>
    <w:p w14:paraId="1D573092" w14:textId="77777777" w:rsidR="00CE652B" w:rsidRDefault="00CE652B" w:rsidP="00427F8B">
      <w:pPr>
        <w:outlineLvl w:val="0"/>
        <w:rPr>
          <w:rFonts w:ascii="Times New Roman" w:hAnsi="Times New Roman" w:cs="Times New Roman"/>
        </w:rPr>
      </w:pPr>
      <w:r w:rsidRPr="00D20BB8">
        <w:rPr>
          <w:rFonts w:ascii="Times New Roman" w:hAnsi="Times New Roman" w:cs="Times New Roman"/>
          <w:b/>
        </w:rPr>
        <w:t xml:space="preserve">Name </w:t>
      </w:r>
      <w:r>
        <w:rPr>
          <w:rFonts w:ascii="Times New Roman" w:hAnsi="Times New Roman" w:cs="Times New Roman"/>
        </w:rPr>
        <w:t>(institute participant): ___________________________________________</w:t>
      </w:r>
    </w:p>
    <w:p w14:paraId="34EF1659" w14:textId="77777777" w:rsidR="00CE652B" w:rsidRDefault="00CE652B" w:rsidP="00CE652B">
      <w:pPr>
        <w:rPr>
          <w:rFonts w:ascii="Times New Roman" w:hAnsi="Times New Roman" w:cs="Times New Roman"/>
        </w:rPr>
      </w:pPr>
    </w:p>
    <w:p w14:paraId="53392ED8" w14:textId="0EA413AF" w:rsidR="00CE652B" w:rsidRPr="006F7EFD" w:rsidRDefault="009F1868" w:rsidP="00CE652B">
      <w:pPr>
        <w:rPr>
          <w:rFonts w:ascii="Times New Roman" w:hAnsi="Times New Roman" w:cs="Times New Roman"/>
          <w:b/>
        </w:rPr>
      </w:pPr>
      <w:r>
        <w:rPr>
          <w:rFonts w:ascii="Times New Roman" w:hAnsi="Times New Roman" w:cs="Times New Roman"/>
        </w:rPr>
        <w:t>Although registration fee payment by check (bank or personal) is preferred, th</w:t>
      </w:r>
      <w:r w:rsidR="00D20BB8">
        <w:rPr>
          <w:rFonts w:ascii="Times New Roman" w:hAnsi="Times New Roman" w:cs="Times New Roman"/>
        </w:rPr>
        <w:t xml:space="preserve">e </w:t>
      </w:r>
      <w:r w:rsidR="00CE652B">
        <w:rPr>
          <w:rFonts w:ascii="Times New Roman" w:hAnsi="Times New Roman" w:cs="Times New Roman"/>
        </w:rPr>
        <w:t xml:space="preserve">Oxford Family Counseling Institute is able to accept credit card </w:t>
      </w:r>
      <w:r w:rsidR="00746768">
        <w:rPr>
          <w:rFonts w:ascii="Times New Roman" w:hAnsi="Times New Roman" w:cs="Times New Roman"/>
        </w:rPr>
        <w:t xml:space="preserve">payment for registration fees. </w:t>
      </w:r>
      <w:r w:rsidR="00D20BB8">
        <w:rPr>
          <w:rFonts w:ascii="Times New Roman" w:hAnsi="Times New Roman" w:cs="Times New Roman"/>
        </w:rPr>
        <w:t>Credit Card p</w:t>
      </w:r>
      <w:r w:rsidR="00CE652B">
        <w:rPr>
          <w:rFonts w:ascii="Times New Roman" w:hAnsi="Times New Roman" w:cs="Times New Roman"/>
        </w:rPr>
        <w:t>ayment</w:t>
      </w:r>
      <w:r w:rsidR="00D20BB8">
        <w:rPr>
          <w:rFonts w:ascii="Times New Roman" w:hAnsi="Times New Roman" w:cs="Times New Roman"/>
        </w:rPr>
        <w:t xml:space="preserve">s are </w:t>
      </w:r>
      <w:r w:rsidR="00F324AD">
        <w:rPr>
          <w:rFonts w:ascii="Times New Roman" w:hAnsi="Times New Roman" w:cs="Times New Roman"/>
        </w:rPr>
        <w:t xml:space="preserve">remitted through a designated “Square Account” and </w:t>
      </w:r>
      <w:r w:rsidR="00CE652B">
        <w:rPr>
          <w:rFonts w:ascii="Times New Roman" w:hAnsi="Times New Roman" w:cs="Times New Roman"/>
        </w:rPr>
        <w:t>transferred to th</w:t>
      </w:r>
      <w:r w:rsidR="00004D54">
        <w:rPr>
          <w:rFonts w:ascii="Times New Roman" w:hAnsi="Times New Roman" w:cs="Times New Roman"/>
        </w:rPr>
        <w:t xml:space="preserve">e Oxford Institute Bank </w:t>
      </w:r>
      <w:r w:rsidR="00071260">
        <w:rPr>
          <w:rFonts w:ascii="Times New Roman" w:hAnsi="Times New Roman" w:cs="Times New Roman"/>
        </w:rPr>
        <w:t xml:space="preserve">Account. </w:t>
      </w:r>
      <w:r w:rsidR="00CE652B">
        <w:rPr>
          <w:rFonts w:ascii="Times New Roman" w:hAnsi="Times New Roman" w:cs="Times New Roman"/>
        </w:rPr>
        <w:t>A follo</w:t>
      </w:r>
      <w:r w:rsidR="00D20BB8">
        <w:rPr>
          <w:rFonts w:ascii="Times New Roman" w:hAnsi="Times New Roman" w:cs="Times New Roman"/>
        </w:rPr>
        <w:t xml:space="preserve">w-up email receipt will be emailed </w:t>
      </w:r>
      <w:r w:rsidR="00CE652B">
        <w:rPr>
          <w:rFonts w:ascii="Times New Roman" w:hAnsi="Times New Roman" w:cs="Times New Roman"/>
        </w:rPr>
        <w:t xml:space="preserve">upon successful completion of </w:t>
      </w:r>
      <w:r w:rsidR="00D20BB8">
        <w:rPr>
          <w:rFonts w:ascii="Times New Roman" w:hAnsi="Times New Roman" w:cs="Times New Roman"/>
        </w:rPr>
        <w:t>a credit card payment transaction.</w:t>
      </w:r>
      <w:r w:rsidR="00071260">
        <w:rPr>
          <w:rFonts w:ascii="Times New Roman" w:hAnsi="Times New Roman" w:cs="Times New Roman"/>
        </w:rPr>
        <w:t xml:space="preserve"> </w:t>
      </w:r>
      <w:r w:rsidR="00F324AD">
        <w:rPr>
          <w:rFonts w:ascii="Times New Roman" w:hAnsi="Times New Roman" w:cs="Times New Roman"/>
          <w:b/>
        </w:rPr>
        <w:t>Please note that a 5</w:t>
      </w:r>
      <w:r w:rsidR="00071260" w:rsidRPr="006F7EFD">
        <w:rPr>
          <w:rFonts w:ascii="Times New Roman" w:hAnsi="Times New Roman" w:cs="Times New Roman"/>
          <w:b/>
        </w:rPr>
        <w:t>% credit card transaction fee will be added to all credit card payments.</w:t>
      </w:r>
    </w:p>
    <w:p w14:paraId="3DF8DDED" w14:textId="77777777" w:rsidR="009F1868" w:rsidRDefault="009F1868" w:rsidP="00CE652B">
      <w:pPr>
        <w:rPr>
          <w:rFonts w:ascii="Times New Roman" w:hAnsi="Times New Roman" w:cs="Times New Roman"/>
        </w:rPr>
      </w:pPr>
    </w:p>
    <w:p w14:paraId="5E505448" w14:textId="0D0CCA78" w:rsidR="00CE652B" w:rsidRDefault="00D20BB8" w:rsidP="00CE652B">
      <w:pPr>
        <w:rPr>
          <w:rFonts w:ascii="Times New Roman" w:hAnsi="Times New Roman" w:cs="Times New Roman"/>
        </w:rPr>
      </w:pPr>
      <w:r>
        <w:rPr>
          <w:rFonts w:ascii="Times New Roman" w:hAnsi="Times New Roman" w:cs="Times New Roman"/>
        </w:rPr>
        <w:t>Please return this authorization agreement, with your registration documents</w:t>
      </w:r>
      <w:r w:rsidR="00CE652B">
        <w:rPr>
          <w:rFonts w:ascii="Times New Roman" w:hAnsi="Times New Roman" w:cs="Times New Roman"/>
        </w:rPr>
        <w:t xml:space="preserve">, </w:t>
      </w:r>
      <w:r>
        <w:rPr>
          <w:rFonts w:ascii="Times New Roman" w:hAnsi="Times New Roman" w:cs="Times New Roman"/>
        </w:rPr>
        <w:t>(</w:t>
      </w:r>
      <w:r w:rsidR="00CE652B">
        <w:rPr>
          <w:rFonts w:ascii="Times New Roman" w:hAnsi="Times New Roman" w:cs="Times New Roman"/>
        </w:rPr>
        <w:t xml:space="preserve">or send </w:t>
      </w:r>
      <w:r>
        <w:rPr>
          <w:rFonts w:ascii="Times New Roman" w:hAnsi="Times New Roman" w:cs="Times New Roman"/>
        </w:rPr>
        <w:t xml:space="preserve">separately </w:t>
      </w:r>
      <w:r w:rsidR="00CE652B">
        <w:rPr>
          <w:rFonts w:ascii="Times New Roman" w:hAnsi="Times New Roman" w:cs="Times New Roman"/>
        </w:rPr>
        <w:t>as an email file attachment t</w:t>
      </w:r>
      <w:r w:rsidR="00004D54">
        <w:rPr>
          <w:rFonts w:ascii="Times New Roman" w:hAnsi="Times New Roman" w:cs="Times New Roman"/>
        </w:rPr>
        <w:t xml:space="preserve">o </w:t>
      </w:r>
      <w:hyperlink r:id="rId19" w:history="1">
        <w:r w:rsidR="00F058A2" w:rsidRPr="00C57D42">
          <w:rPr>
            <w:rStyle w:val="Hyperlink"/>
            <w:rFonts w:ascii="Times New Roman" w:hAnsi="Times New Roman" w:cs="Times New Roman"/>
          </w:rPr>
          <w:t>DrBSC@aol.com</w:t>
        </w:r>
      </w:hyperlink>
      <w:r w:rsidR="00F058A2">
        <w:rPr>
          <w:rFonts w:ascii="Times New Roman" w:hAnsi="Times New Roman" w:cs="Times New Roman"/>
        </w:rPr>
        <w:t>)</w:t>
      </w:r>
      <w:r>
        <w:rPr>
          <w:rFonts w:ascii="Times New Roman" w:hAnsi="Times New Roman" w:cs="Times New Roman"/>
        </w:rPr>
        <w:t xml:space="preserve"> In</w:t>
      </w:r>
      <w:r w:rsidR="00CE652B">
        <w:rPr>
          <w:rFonts w:ascii="Times New Roman" w:hAnsi="Times New Roman" w:cs="Times New Roman"/>
        </w:rPr>
        <w:t>formation must be complete and legib</w:t>
      </w:r>
      <w:r>
        <w:rPr>
          <w:rFonts w:ascii="Times New Roman" w:hAnsi="Times New Roman" w:cs="Times New Roman"/>
        </w:rPr>
        <w:t>le. All major credit cards are</w:t>
      </w:r>
      <w:r w:rsidR="00CE652B">
        <w:rPr>
          <w:rFonts w:ascii="Times New Roman" w:hAnsi="Times New Roman" w:cs="Times New Roman"/>
        </w:rPr>
        <w:t xml:space="preserve"> a</w:t>
      </w:r>
      <w:r>
        <w:rPr>
          <w:rFonts w:ascii="Times New Roman" w:hAnsi="Times New Roman" w:cs="Times New Roman"/>
        </w:rPr>
        <w:t xml:space="preserve">ccepted. </w:t>
      </w:r>
      <w:r w:rsidR="00CE652B">
        <w:rPr>
          <w:rFonts w:ascii="Times New Roman" w:hAnsi="Times New Roman" w:cs="Times New Roman"/>
        </w:rPr>
        <w:t>However, due to banking regulations</w:t>
      </w:r>
      <w:r w:rsidR="00004D54">
        <w:rPr>
          <w:rFonts w:ascii="Times New Roman" w:hAnsi="Times New Roman" w:cs="Times New Roman"/>
        </w:rPr>
        <w:t xml:space="preserve"> in various countries</w:t>
      </w:r>
      <w:r w:rsidR="00CE652B">
        <w:rPr>
          <w:rFonts w:ascii="Times New Roman" w:hAnsi="Times New Roman" w:cs="Times New Roman"/>
        </w:rPr>
        <w:t xml:space="preserve">, </w:t>
      </w:r>
      <w:r w:rsidR="00CE652B" w:rsidRPr="00071260">
        <w:rPr>
          <w:rFonts w:ascii="Times New Roman" w:hAnsi="Times New Roman" w:cs="Times New Roman"/>
          <w:u w:val="single"/>
        </w:rPr>
        <w:t xml:space="preserve">we are only able to </w:t>
      </w:r>
      <w:r w:rsidR="00004D54">
        <w:rPr>
          <w:rFonts w:ascii="Times New Roman" w:hAnsi="Times New Roman" w:cs="Times New Roman"/>
          <w:u w:val="single"/>
        </w:rPr>
        <w:t xml:space="preserve">guarantee acceptance of </w:t>
      </w:r>
      <w:r w:rsidRPr="00071260">
        <w:rPr>
          <w:rFonts w:ascii="Times New Roman" w:hAnsi="Times New Roman" w:cs="Times New Roman"/>
          <w:u w:val="single"/>
        </w:rPr>
        <w:t>credit cards with a</w:t>
      </w:r>
      <w:r w:rsidR="00004D54">
        <w:rPr>
          <w:rFonts w:ascii="Times New Roman" w:hAnsi="Times New Roman" w:cs="Times New Roman"/>
          <w:u w:val="single"/>
        </w:rPr>
        <w:t xml:space="preserve"> </w:t>
      </w:r>
      <w:r w:rsidR="00CE652B" w:rsidRPr="00071260">
        <w:rPr>
          <w:rFonts w:ascii="Times New Roman" w:hAnsi="Times New Roman" w:cs="Times New Roman"/>
          <w:u w:val="single"/>
        </w:rPr>
        <w:t>billing address</w:t>
      </w:r>
      <w:r w:rsidR="00004D54">
        <w:rPr>
          <w:rFonts w:ascii="Times New Roman" w:hAnsi="Times New Roman" w:cs="Times New Roman"/>
          <w:u w:val="single"/>
        </w:rPr>
        <w:t xml:space="preserve"> </w:t>
      </w:r>
      <w:r w:rsidR="00F058A2">
        <w:rPr>
          <w:rFonts w:ascii="Times New Roman" w:hAnsi="Times New Roman" w:cs="Times New Roman"/>
          <w:u w:val="single"/>
        </w:rPr>
        <w:t xml:space="preserve">in </w:t>
      </w:r>
      <w:r w:rsidR="00004D54">
        <w:rPr>
          <w:rFonts w:ascii="Times New Roman" w:hAnsi="Times New Roman" w:cs="Times New Roman"/>
          <w:u w:val="single"/>
        </w:rPr>
        <w:t>the USA</w:t>
      </w:r>
      <w:r w:rsidR="00746768">
        <w:rPr>
          <w:rFonts w:ascii="Times New Roman" w:hAnsi="Times New Roman" w:cs="Times New Roman"/>
        </w:rPr>
        <w:t xml:space="preserve">. </w:t>
      </w:r>
      <w:r w:rsidR="00CE652B">
        <w:rPr>
          <w:rFonts w:ascii="Times New Roman" w:hAnsi="Times New Roman" w:cs="Times New Roman"/>
        </w:rPr>
        <w:t>If you ha</w:t>
      </w:r>
      <w:r w:rsidR="005132E1">
        <w:rPr>
          <w:rFonts w:ascii="Times New Roman" w:hAnsi="Times New Roman" w:cs="Times New Roman"/>
        </w:rPr>
        <w:t>ve any questions, please email us a</w:t>
      </w:r>
      <w:r w:rsidR="00F058A2">
        <w:rPr>
          <w:rFonts w:ascii="Times New Roman" w:hAnsi="Times New Roman" w:cs="Times New Roman"/>
        </w:rPr>
        <w:t xml:space="preserve">t </w:t>
      </w:r>
      <w:hyperlink r:id="rId20" w:history="1">
        <w:r w:rsidR="00F058A2" w:rsidRPr="00C57D42">
          <w:rPr>
            <w:rStyle w:val="Hyperlink"/>
            <w:rFonts w:ascii="Times New Roman" w:hAnsi="Times New Roman" w:cs="Times New Roman"/>
          </w:rPr>
          <w:t>DrBSC@aol.com</w:t>
        </w:r>
      </w:hyperlink>
      <w:r w:rsidR="00F058A2">
        <w:rPr>
          <w:rFonts w:ascii="Times New Roman" w:hAnsi="Times New Roman" w:cs="Times New Roman"/>
        </w:rPr>
        <w:t xml:space="preserve"> </w:t>
      </w:r>
      <w:r w:rsidR="00CE652B">
        <w:rPr>
          <w:rFonts w:ascii="Times New Roman" w:hAnsi="Times New Roman" w:cs="Times New Roman"/>
        </w:rPr>
        <w:t>Thank You!</w:t>
      </w:r>
    </w:p>
    <w:p w14:paraId="4ABE46F1" w14:textId="77777777" w:rsidR="00CE652B" w:rsidRDefault="00CE652B" w:rsidP="00CE652B">
      <w:pPr>
        <w:rPr>
          <w:rFonts w:ascii="Times New Roman" w:hAnsi="Times New Roman" w:cs="Times New Roman"/>
        </w:rPr>
      </w:pPr>
    </w:p>
    <w:p w14:paraId="00B45DE7" w14:textId="77777777" w:rsidR="00CE652B" w:rsidRDefault="00CE652B" w:rsidP="00CE652B">
      <w:pPr>
        <w:rPr>
          <w:rFonts w:ascii="Times New Roman" w:hAnsi="Times New Roman" w:cs="Times New Roman"/>
        </w:rPr>
      </w:pPr>
      <w:r>
        <w:rPr>
          <w:rFonts w:ascii="Times New Roman" w:hAnsi="Times New Roman" w:cs="Times New Roman"/>
        </w:rPr>
        <w:t>Name on Credit Card: _________________________________________________</w:t>
      </w:r>
    </w:p>
    <w:p w14:paraId="22830BEF" w14:textId="77777777" w:rsidR="00CE652B" w:rsidRDefault="00CE652B" w:rsidP="00CE652B">
      <w:pPr>
        <w:rPr>
          <w:rFonts w:ascii="Times New Roman" w:hAnsi="Times New Roman" w:cs="Times New Roman"/>
        </w:rPr>
      </w:pPr>
      <w:r>
        <w:rPr>
          <w:rFonts w:ascii="Times New Roman" w:hAnsi="Times New Roman" w:cs="Times New Roman"/>
        </w:rPr>
        <w:t>Type of Card: ________________________________________________________</w:t>
      </w:r>
    </w:p>
    <w:p w14:paraId="186D9F54" w14:textId="77777777" w:rsidR="00CE652B" w:rsidRDefault="00CE652B" w:rsidP="00CE652B">
      <w:pPr>
        <w:rPr>
          <w:rFonts w:ascii="Times New Roman" w:hAnsi="Times New Roman" w:cs="Times New Roman"/>
        </w:rPr>
      </w:pPr>
      <w:r>
        <w:rPr>
          <w:rFonts w:ascii="Times New Roman" w:hAnsi="Times New Roman" w:cs="Times New Roman"/>
        </w:rPr>
        <w:t>16-digit Credit Card number: ____________________________________________</w:t>
      </w:r>
    </w:p>
    <w:p w14:paraId="40860DC7" w14:textId="77777777" w:rsidR="00CE652B" w:rsidRDefault="00CE652B" w:rsidP="00CE652B">
      <w:pPr>
        <w:rPr>
          <w:rFonts w:ascii="Times New Roman" w:hAnsi="Times New Roman" w:cs="Times New Roman"/>
        </w:rPr>
      </w:pPr>
      <w:r>
        <w:rPr>
          <w:rFonts w:ascii="Times New Roman" w:hAnsi="Times New Roman" w:cs="Times New Roman"/>
        </w:rPr>
        <w:t xml:space="preserve">Expiration Date: _______________________ </w:t>
      </w:r>
    </w:p>
    <w:p w14:paraId="71CB6C96" w14:textId="77777777" w:rsidR="00CE652B" w:rsidRDefault="00CE652B" w:rsidP="00CE652B">
      <w:pPr>
        <w:rPr>
          <w:rFonts w:ascii="Times New Roman" w:hAnsi="Times New Roman" w:cs="Times New Roman"/>
        </w:rPr>
      </w:pPr>
      <w:r>
        <w:rPr>
          <w:rFonts w:ascii="Times New Roman" w:hAnsi="Times New Roman" w:cs="Times New Roman"/>
        </w:rPr>
        <w:t>CVV code: ___________</w:t>
      </w:r>
    </w:p>
    <w:p w14:paraId="24119E32" w14:textId="77777777" w:rsidR="00CE652B" w:rsidRDefault="00CE652B" w:rsidP="00CE652B">
      <w:pPr>
        <w:rPr>
          <w:rFonts w:ascii="Times New Roman" w:hAnsi="Times New Roman" w:cs="Times New Roman"/>
        </w:rPr>
      </w:pPr>
      <w:r>
        <w:rPr>
          <w:rFonts w:ascii="Times New Roman" w:hAnsi="Times New Roman" w:cs="Times New Roman"/>
        </w:rPr>
        <w:t>Billing Zip Code: _________________________________________</w:t>
      </w:r>
    </w:p>
    <w:p w14:paraId="52EEA6A0" w14:textId="77777777" w:rsidR="00CE652B" w:rsidRDefault="00CE652B" w:rsidP="00CE652B">
      <w:pPr>
        <w:rPr>
          <w:rFonts w:ascii="Times New Roman" w:hAnsi="Times New Roman" w:cs="Times New Roman"/>
        </w:rPr>
      </w:pPr>
    </w:p>
    <w:p w14:paraId="287B2663" w14:textId="77777777" w:rsidR="00CE652B" w:rsidRDefault="00CE652B" w:rsidP="00427F8B">
      <w:pPr>
        <w:outlineLvl w:val="0"/>
        <w:rPr>
          <w:rFonts w:ascii="Times New Roman" w:hAnsi="Times New Roman" w:cs="Times New Roman"/>
        </w:rPr>
      </w:pPr>
      <w:r>
        <w:rPr>
          <w:rFonts w:ascii="Times New Roman" w:hAnsi="Times New Roman" w:cs="Times New Roman"/>
        </w:rPr>
        <w:t>Email Address: __________________________________________</w:t>
      </w:r>
    </w:p>
    <w:p w14:paraId="177C6AC6" w14:textId="77777777" w:rsidR="00CE652B" w:rsidRDefault="00CE652B" w:rsidP="00CE652B">
      <w:pPr>
        <w:rPr>
          <w:rFonts w:ascii="Times New Roman" w:hAnsi="Times New Roman" w:cs="Times New Roman"/>
        </w:rPr>
      </w:pPr>
      <w:r>
        <w:rPr>
          <w:rFonts w:ascii="Times New Roman" w:hAnsi="Times New Roman" w:cs="Times New Roman"/>
        </w:rPr>
        <w:t>Phone Number: __________________________________________</w:t>
      </w:r>
    </w:p>
    <w:p w14:paraId="1B18FA5C" w14:textId="77777777" w:rsidR="00CE652B" w:rsidRDefault="00CE652B" w:rsidP="00CE652B">
      <w:pPr>
        <w:rPr>
          <w:rFonts w:ascii="Times New Roman" w:hAnsi="Times New Roman" w:cs="Times New Roman"/>
        </w:rPr>
      </w:pPr>
    </w:p>
    <w:p w14:paraId="28495964" w14:textId="5B883062" w:rsidR="00CE652B" w:rsidRDefault="00CE652B" w:rsidP="00CE652B">
      <w:pPr>
        <w:pStyle w:val="ListParagraph"/>
        <w:numPr>
          <w:ilvl w:val="0"/>
          <w:numId w:val="16"/>
        </w:numPr>
        <w:rPr>
          <w:rFonts w:ascii="Times New Roman" w:hAnsi="Times New Roman" w:cs="Times New Roman"/>
        </w:rPr>
      </w:pPr>
      <w:r w:rsidRPr="00DC58A5">
        <w:rPr>
          <w:rFonts w:ascii="Times New Roman" w:hAnsi="Times New Roman" w:cs="Times New Roman"/>
        </w:rPr>
        <w:t>Your signature below will be considered the “signature on f</w:t>
      </w:r>
      <w:r w:rsidR="00F058A2">
        <w:rPr>
          <w:rFonts w:ascii="Times New Roman" w:hAnsi="Times New Roman" w:cs="Times New Roman"/>
        </w:rPr>
        <w:t>ile” authorizing payment as noted on the participant registration form (plus 5%)</w:t>
      </w:r>
    </w:p>
    <w:p w14:paraId="3AA95FF8" w14:textId="77777777" w:rsidR="00CF7D04" w:rsidRDefault="00CF7D04" w:rsidP="00CF7D04">
      <w:pPr>
        <w:rPr>
          <w:rFonts w:ascii="Times New Roman" w:hAnsi="Times New Roman" w:cs="Times New Roman"/>
        </w:rPr>
      </w:pPr>
    </w:p>
    <w:p w14:paraId="4CE11580" w14:textId="5A504AC7" w:rsidR="00CF7D04" w:rsidRPr="00CF7D04" w:rsidRDefault="00CF7D04" w:rsidP="00CF7D04">
      <w:pPr>
        <w:rPr>
          <w:rFonts w:ascii="Times New Roman" w:hAnsi="Times New Roman" w:cs="Times New Roman"/>
        </w:rPr>
      </w:pPr>
      <w:r>
        <w:rPr>
          <w:rFonts w:ascii="Times New Roman" w:hAnsi="Times New Roman" w:cs="Times New Roman"/>
        </w:rPr>
        <w:t>Amount of authorized credit card payment (plus 5%). __________________________</w:t>
      </w:r>
    </w:p>
    <w:p w14:paraId="377A27B6" w14:textId="77777777" w:rsidR="009F1868" w:rsidRPr="00DC58A5" w:rsidRDefault="009F1868" w:rsidP="009F1868">
      <w:pPr>
        <w:pStyle w:val="ListParagraph"/>
        <w:rPr>
          <w:rFonts w:ascii="Times New Roman" w:hAnsi="Times New Roman" w:cs="Times New Roman"/>
        </w:rPr>
      </w:pPr>
    </w:p>
    <w:p w14:paraId="20F70D20" w14:textId="77777777" w:rsidR="00CE652B" w:rsidRPr="00DC58A5" w:rsidRDefault="00CE652B" w:rsidP="00CE652B">
      <w:pPr>
        <w:pStyle w:val="ListParagraph"/>
        <w:rPr>
          <w:rFonts w:ascii="Times New Roman" w:hAnsi="Times New Roman" w:cs="Times New Roman"/>
        </w:rPr>
      </w:pPr>
    </w:p>
    <w:p w14:paraId="40BF3627" w14:textId="77777777" w:rsidR="00CE652B" w:rsidRDefault="00CE652B" w:rsidP="00427F8B">
      <w:pPr>
        <w:outlineLvl w:val="0"/>
      </w:pPr>
      <w:r>
        <w:rPr>
          <w:rFonts w:ascii="Times New Roman" w:hAnsi="Times New Roman" w:cs="Times New Roman"/>
        </w:rPr>
        <w:t>Signature: ____________________________________Date: ____________________</w:t>
      </w:r>
    </w:p>
    <w:p w14:paraId="7BB0CC10" w14:textId="77777777" w:rsidR="00CE652B" w:rsidRDefault="00CE652B" w:rsidP="005B4C24">
      <w:pPr>
        <w:rPr>
          <w:rFonts w:ascii="Times New Roman" w:hAnsi="Times New Roman" w:cs="Times New Roman"/>
          <w:sz w:val="22"/>
          <w:szCs w:val="22"/>
        </w:rPr>
      </w:pPr>
    </w:p>
    <w:p w14:paraId="2C42ED19" w14:textId="77777777" w:rsidR="00821F03" w:rsidRPr="00C334B7" w:rsidRDefault="00821F03" w:rsidP="005B4C24">
      <w:pPr>
        <w:rPr>
          <w:rFonts w:ascii="Times New Roman" w:hAnsi="Times New Roman" w:cs="Times New Roman"/>
          <w:sz w:val="22"/>
          <w:szCs w:val="22"/>
        </w:rPr>
        <w:sectPr w:rsidR="00821F03" w:rsidRPr="00C334B7">
          <w:type w:val="continuous"/>
          <w:pgSz w:w="12240" w:h="15840"/>
          <w:pgMar w:top="1440" w:right="1440" w:bottom="1440" w:left="1350" w:header="1440" w:footer="1440" w:gutter="0"/>
          <w:cols w:space="720"/>
          <w:noEndnote/>
        </w:sectPr>
      </w:pPr>
    </w:p>
    <w:p w14:paraId="028D527C" w14:textId="77777777" w:rsidR="00CE652B" w:rsidRDefault="00CE652B" w:rsidP="00821F03">
      <w:pPr>
        <w:jc w:val="center"/>
        <w:rPr>
          <w:rFonts w:ascii="Times New Roman" w:hAnsi="Times New Roman" w:cs="Times New Roman"/>
          <w:b/>
          <w:bCs/>
          <w:sz w:val="32"/>
          <w:szCs w:val="32"/>
        </w:rPr>
      </w:pPr>
    </w:p>
    <w:p w14:paraId="02A20A22" w14:textId="77777777" w:rsidR="00CE652B" w:rsidRDefault="00CE652B" w:rsidP="00821F03">
      <w:pPr>
        <w:jc w:val="center"/>
        <w:rPr>
          <w:rFonts w:ascii="Times New Roman" w:hAnsi="Times New Roman" w:cs="Times New Roman"/>
          <w:b/>
          <w:bCs/>
          <w:sz w:val="32"/>
          <w:szCs w:val="32"/>
        </w:rPr>
      </w:pPr>
    </w:p>
    <w:p w14:paraId="2EFDC95D" w14:textId="77777777" w:rsidR="00DA37B6" w:rsidRDefault="00DA37B6" w:rsidP="00F058A2">
      <w:pPr>
        <w:rPr>
          <w:rFonts w:ascii="Times New Roman" w:hAnsi="Times New Roman" w:cs="Times New Roman"/>
          <w:b/>
          <w:bCs/>
          <w:sz w:val="32"/>
          <w:szCs w:val="32"/>
        </w:rPr>
      </w:pPr>
    </w:p>
    <w:p w14:paraId="2900831B" w14:textId="77777777" w:rsidR="002E695F" w:rsidRDefault="002E695F" w:rsidP="00F058A2">
      <w:pPr>
        <w:rPr>
          <w:rFonts w:ascii="Times New Roman" w:hAnsi="Times New Roman" w:cs="Times New Roman"/>
          <w:b/>
          <w:bCs/>
          <w:sz w:val="32"/>
          <w:szCs w:val="32"/>
        </w:rPr>
      </w:pPr>
    </w:p>
    <w:p w14:paraId="0F1A649F" w14:textId="36BC9280" w:rsidR="00071260" w:rsidRPr="00525CD0" w:rsidRDefault="00CF7D04" w:rsidP="00F058A2">
      <w:pPr>
        <w:jc w:val="center"/>
        <w:rPr>
          <w:rFonts w:ascii="Times New Roman" w:hAnsi="Times New Roman" w:cs="Times New Roman"/>
          <w:bCs/>
        </w:rPr>
      </w:pPr>
      <w:r>
        <w:rPr>
          <w:rFonts w:ascii="Times New Roman" w:hAnsi="Times New Roman" w:cs="Times New Roman"/>
          <w:bCs/>
        </w:rPr>
        <w:t xml:space="preserve">Form 5 - </w:t>
      </w:r>
      <w:r w:rsidR="00B745B5">
        <w:rPr>
          <w:rFonts w:ascii="Times New Roman" w:hAnsi="Times New Roman" w:cs="Times New Roman"/>
          <w:bCs/>
        </w:rPr>
        <w:t>Presenter Proposal Form</w:t>
      </w:r>
      <w:r w:rsidR="00525CD0" w:rsidRPr="00525CD0">
        <w:rPr>
          <w:rFonts w:ascii="Times New Roman" w:hAnsi="Times New Roman" w:cs="Times New Roman"/>
          <w:bCs/>
        </w:rPr>
        <w:t xml:space="preserve"> (optional)</w:t>
      </w:r>
    </w:p>
    <w:p w14:paraId="57AC6AF9" w14:textId="6E2859E7" w:rsidR="00AB784D" w:rsidRPr="00C334B7" w:rsidRDefault="00F058A2" w:rsidP="00071260">
      <w:pPr>
        <w:jc w:val="center"/>
        <w:rPr>
          <w:rFonts w:ascii="Times New Roman" w:hAnsi="Times New Roman" w:cs="Times New Roman"/>
          <w:b/>
          <w:bCs/>
          <w:sz w:val="32"/>
          <w:szCs w:val="32"/>
        </w:rPr>
      </w:pPr>
      <w:r>
        <w:rPr>
          <w:rFonts w:ascii="Times New Roman" w:hAnsi="Times New Roman" w:cs="Times New Roman"/>
          <w:b/>
          <w:bCs/>
          <w:sz w:val="32"/>
          <w:szCs w:val="32"/>
        </w:rPr>
        <w:t>2019</w:t>
      </w:r>
      <w:r w:rsidR="00004D54">
        <w:rPr>
          <w:rFonts w:ascii="Times New Roman" w:hAnsi="Times New Roman" w:cs="Times New Roman"/>
          <w:b/>
          <w:bCs/>
          <w:sz w:val="32"/>
          <w:szCs w:val="32"/>
        </w:rPr>
        <w:t xml:space="preserve"> </w:t>
      </w:r>
      <w:r w:rsidR="001E753E">
        <w:rPr>
          <w:rFonts w:ascii="Times New Roman" w:hAnsi="Times New Roman" w:cs="Times New Roman"/>
          <w:b/>
          <w:bCs/>
          <w:sz w:val="32"/>
          <w:szCs w:val="32"/>
        </w:rPr>
        <w:t xml:space="preserve">Oxford </w:t>
      </w:r>
      <w:r w:rsidR="00CC0C46" w:rsidRPr="00C334B7">
        <w:rPr>
          <w:rFonts w:ascii="Times New Roman" w:hAnsi="Times New Roman" w:cs="Times New Roman"/>
          <w:b/>
          <w:bCs/>
          <w:sz w:val="32"/>
          <w:szCs w:val="32"/>
        </w:rPr>
        <w:t xml:space="preserve">Family Counseling </w:t>
      </w:r>
      <w:r w:rsidR="00AB784D" w:rsidRPr="00C334B7">
        <w:rPr>
          <w:rFonts w:ascii="Times New Roman" w:hAnsi="Times New Roman" w:cs="Times New Roman"/>
          <w:b/>
          <w:bCs/>
          <w:sz w:val="32"/>
          <w:szCs w:val="32"/>
        </w:rPr>
        <w:t>Institute</w:t>
      </w:r>
    </w:p>
    <w:p w14:paraId="0C90BD4F" w14:textId="77777777" w:rsidR="00AB784D" w:rsidRPr="00C334B7" w:rsidRDefault="00AB784D" w:rsidP="00AB784D">
      <w:pPr>
        <w:jc w:val="center"/>
        <w:rPr>
          <w:rFonts w:ascii="Times New Roman" w:hAnsi="Times New Roman" w:cs="Times New Roman"/>
          <w:b/>
          <w:bCs/>
          <w:sz w:val="32"/>
          <w:szCs w:val="32"/>
        </w:rPr>
      </w:pPr>
      <w:r w:rsidRPr="00C334B7">
        <w:rPr>
          <w:rFonts w:ascii="Times New Roman" w:hAnsi="Times New Roman" w:cs="Times New Roman"/>
          <w:b/>
          <w:bCs/>
          <w:sz w:val="32"/>
          <w:szCs w:val="32"/>
        </w:rPr>
        <w:t>Presenter Application Instructions</w:t>
      </w:r>
    </w:p>
    <w:p w14:paraId="27BB3F64" w14:textId="77777777" w:rsidR="00AB784D" w:rsidRPr="00C334B7" w:rsidRDefault="00AB784D" w:rsidP="00AB784D">
      <w:pPr>
        <w:rPr>
          <w:rFonts w:ascii="Times New Roman" w:hAnsi="Times New Roman" w:cs="Times New Roman"/>
          <w:bCs/>
        </w:rPr>
      </w:pPr>
    </w:p>
    <w:p w14:paraId="557BA1F0" w14:textId="269D96BA" w:rsidR="00AB784D" w:rsidRPr="00C334B7" w:rsidRDefault="00004D54" w:rsidP="00AB784D">
      <w:pPr>
        <w:rPr>
          <w:rFonts w:ascii="Times New Roman" w:hAnsi="Times New Roman" w:cs="Times New Roman"/>
          <w:bCs/>
        </w:rPr>
      </w:pPr>
      <w:r>
        <w:rPr>
          <w:rFonts w:ascii="Times New Roman" w:hAnsi="Times New Roman" w:cs="Times New Roman"/>
          <w:bCs/>
        </w:rPr>
        <w:t xml:space="preserve">The </w:t>
      </w:r>
      <w:r w:rsidR="001E753E" w:rsidRPr="00004D54">
        <w:rPr>
          <w:rFonts w:ascii="Times New Roman" w:hAnsi="Times New Roman" w:cs="Times New Roman"/>
          <w:b/>
          <w:bCs/>
        </w:rPr>
        <w:t xml:space="preserve">Oxford Family Counseling </w:t>
      </w:r>
      <w:r w:rsidR="00AB784D" w:rsidRPr="00004D54">
        <w:rPr>
          <w:rFonts w:ascii="Times New Roman" w:hAnsi="Times New Roman" w:cs="Times New Roman"/>
          <w:b/>
          <w:bCs/>
        </w:rPr>
        <w:t>Institute</w:t>
      </w:r>
      <w:r w:rsidR="00AB784D" w:rsidRPr="00C334B7">
        <w:rPr>
          <w:rFonts w:ascii="Times New Roman" w:hAnsi="Times New Roman" w:cs="Times New Roman"/>
          <w:bCs/>
        </w:rPr>
        <w:t xml:space="preserve"> welcomes paper</w:t>
      </w:r>
      <w:r w:rsidR="00B303C1" w:rsidRPr="00C334B7">
        <w:rPr>
          <w:rFonts w:ascii="Times New Roman" w:hAnsi="Times New Roman" w:cs="Times New Roman"/>
          <w:bCs/>
        </w:rPr>
        <w:t>s</w:t>
      </w:r>
      <w:r w:rsidR="00AB784D" w:rsidRPr="00C334B7">
        <w:rPr>
          <w:rFonts w:ascii="Times New Roman" w:hAnsi="Times New Roman" w:cs="Times New Roman"/>
          <w:bCs/>
        </w:rPr>
        <w:t>, program presentations, and brief workshops by counselor educators, scholars, and researchers</w:t>
      </w:r>
      <w:r w:rsidR="003F0F19" w:rsidRPr="00C334B7">
        <w:rPr>
          <w:rFonts w:ascii="Times New Roman" w:hAnsi="Times New Roman" w:cs="Times New Roman"/>
          <w:bCs/>
        </w:rPr>
        <w:t xml:space="preserve">.  Students may </w:t>
      </w:r>
      <w:r w:rsidR="006F7EFD">
        <w:rPr>
          <w:rFonts w:ascii="Times New Roman" w:hAnsi="Times New Roman" w:cs="Times New Roman"/>
          <w:bCs/>
        </w:rPr>
        <w:t>co-present with a</w:t>
      </w:r>
      <w:r w:rsidR="005132E1">
        <w:rPr>
          <w:rFonts w:ascii="Times New Roman" w:hAnsi="Times New Roman" w:cs="Times New Roman"/>
          <w:bCs/>
        </w:rPr>
        <w:t>n establish researcher</w:t>
      </w:r>
      <w:r w:rsidR="00FA2348">
        <w:rPr>
          <w:rFonts w:ascii="Times New Roman" w:hAnsi="Times New Roman" w:cs="Times New Roman"/>
          <w:bCs/>
        </w:rPr>
        <w:t xml:space="preserve"> (typically doctoral level)</w:t>
      </w:r>
      <w:r w:rsidR="005132E1">
        <w:rPr>
          <w:rFonts w:ascii="Times New Roman" w:hAnsi="Times New Roman" w:cs="Times New Roman"/>
          <w:bCs/>
        </w:rPr>
        <w:t xml:space="preserve">, </w:t>
      </w:r>
      <w:r w:rsidR="00FA2348">
        <w:rPr>
          <w:rFonts w:ascii="Times New Roman" w:hAnsi="Times New Roman" w:cs="Times New Roman"/>
          <w:bCs/>
        </w:rPr>
        <w:t xml:space="preserve">a </w:t>
      </w:r>
      <w:r w:rsidR="005132E1">
        <w:rPr>
          <w:rFonts w:ascii="Times New Roman" w:hAnsi="Times New Roman" w:cs="Times New Roman"/>
          <w:bCs/>
        </w:rPr>
        <w:t xml:space="preserve">licensed professional, faculty member, </w:t>
      </w:r>
      <w:r w:rsidR="006F7EFD">
        <w:rPr>
          <w:rFonts w:ascii="Times New Roman" w:hAnsi="Times New Roman" w:cs="Times New Roman"/>
          <w:bCs/>
        </w:rPr>
        <w:t xml:space="preserve">or </w:t>
      </w:r>
      <w:r w:rsidR="003F0F19" w:rsidRPr="00C334B7">
        <w:rPr>
          <w:rFonts w:ascii="Times New Roman" w:hAnsi="Times New Roman" w:cs="Times New Roman"/>
          <w:bCs/>
        </w:rPr>
        <w:t>submit</w:t>
      </w:r>
      <w:r w:rsidR="005132E1">
        <w:rPr>
          <w:rFonts w:ascii="Times New Roman" w:hAnsi="Times New Roman" w:cs="Times New Roman"/>
          <w:bCs/>
        </w:rPr>
        <w:t xml:space="preserve"> a proposal for inclusion as a</w:t>
      </w:r>
      <w:r w:rsidR="003F0F19" w:rsidRPr="00C334B7">
        <w:rPr>
          <w:rFonts w:ascii="Times New Roman" w:hAnsi="Times New Roman" w:cs="Times New Roman"/>
          <w:bCs/>
        </w:rPr>
        <w:t xml:space="preserve"> “poster session.”  All presentations should </w:t>
      </w:r>
      <w:r w:rsidR="00AB784D" w:rsidRPr="00C334B7">
        <w:rPr>
          <w:rFonts w:ascii="Times New Roman" w:hAnsi="Times New Roman" w:cs="Times New Roman"/>
          <w:bCs/>
        </w:rPr>
        <w:t xml:space="preserve">relate </w:t>
      </w:r>
      <w:r w:rsidR="006C6620">
        <w:rPr>
          <w:rFonts w:ascii="Times New Roman" w:hAnsi="Times New Roman" w:cs="Times New Roman"/>
          <w:bCs/>
        </w:rPr>
        <w:t xml:space="preserve">to some aspect of </w:t>
      </w:r>
      <w:r w:rsidR="00AB784D" w:rsidRPr="00C334B7">
        <w:rPr>
          <w:rFonts w:ascii="Times New Roman" w:hAnsi="Times New Roman" w:cs="Times New Roman"/>
          <w:bCs/>
        </w:rPr>
        <w:t>counseling education, supervision, and prac</w:t>
      </w:r>
      <w:r w:rsidR="00FA2348">
        <w:rPr>
          <w:rFonts w:ascii="Times New Roman" w:hAnsi="Times New Roman" w:cs="Times New Roman"/>
          <w:bCs/>
        </w:rPr>
        <w:t>tice with couples and families.  P</w:t>
      </w:r>
      <w:r w:rsidR="00AB784D" w:rsidRPr="00C334B7">
        <w:rPr>
          <w:rFonts w:ascii="Times New Roman" w:hAnsi="Times New Roman" w:cs="Times New Roman"/>
          <w:bCs/>
        </w:rPr>
        <w:t xml:space="preserve">rofessional topics relating to the counseling profession, </w:t>
      </w:r>
      <w:r w:rsidR="005132E1">
        <w:rPr>
          <w:rFonts w:ascii="Times New Roman" w:hAnsi="Times New Roman" w:cs="Times New Roman"/>
          <w:bCs/>
        </w:rPr>
        <w:t xml:space="preserve">school counseling, substance treatment, </w:t>
      </w:r>
      <w:r w:rsidR="00AB784D" w:rsidRPr="00C334B7">
        <w:rPr>
          <w:rFonts w:ascii="Times New Roman" w:hAnsi="Times New Roman" w:cs="Times New Roman"/>
          <w:bCs/>
        </w:rPr>
        <w:t>ethical issues, and intercultural family counseling</w:t>
      </w:r>
      <w:r w:rsidR="00FA2348">
        <w:rPr>
          <w:rFonts w:ascii="Times New Roman" w:hAnsi="Times New Roman" w:cs="Times New Roman"/>
          <w:bCs/>
        </w:rPr>
        <w:t xml:space="preserve"> are also accepted for program review and presentation</w:t>
      </w:r>
      <w:r w:rsidR="00AB784D" w:rsidRPr="00C334B7">
        <w:rPr>
          <w:rFonts w:ascii="Times New Roman" w:hAnsi="Times New Roman" w:cs="Times New Roman"/>
          <w:bCs/>
        </w:rPr>
        <w:t>.  Presentatio</w:t>
      </w:r>
      <w:r w:rsidR="00FA2348">
        <w:rPr>
          <w:rFonts w:ascii="Times New Roman" w:hAnsi="Times New Roman" w:cs="Times New Roman"/>
          <w:bCs/>
        </w:rPr>
        <w:t xml:space="preserve">n submissions to the </w:t>
      </w:r>
      <w:r w:rsidR="001E753E">
        <w:rPr>
          <w:rFonts w:ascii="Times New Roman" w:hAnsi="Times New Roman" w:cs="Times New Roman"/>
          <w:bCs/>
        </w:rPr>
        <w:t>Oxford</w:t>
      </w:r>
      <w:r w:rsidR="00AB784D" w:rsidRPr="00C334B7">
        <w:rPr>
          <w:rFonts w:ascii="Times New Roman" w:hAnsi="Times New Roman" w:cs="Times New Roman"/>
          <w:bCs/>
        </w:rPr>
        <w:t xml:space="preserve"> Institute are</w:t>
      </w:r>
      <w:r w:rsidR="003F0F19" w:rsidRPr="00C334B7">
        <w:rPr>
          <w:rFonts w:ascii="Times New Roman" w:hAnsi="Times New Roman" w:cs="Times New Roman"/>
          <w:bCs/>
        </w:rPr>
        <w:t xml:space="preserve"> </w:t>
      </w:r>
      <w:r w:rsidR="00AB784D" w:rsidRPr="00C334B7">
        <w:rPr>
          <w:rFonts w:ascii="Times New Roman" w:hAnsi="Times New Roman" w:cs="Times New Roman"/>
          <w:bCs/>
        </w:rPr>
        <w:t xml:space="preserve">“peer reviewed” by members of the </w:t>
      </w:r>
      <w:r w:rsidR="006F7EFD">
        <w:rPr>
          <w:rFonts w:ascii="Times New Roman" w:hAnsi="Times New Roman" w:cs="Times New Roman"/>
          <w:bCs/>
        </w:rPr>
        <w:t xml:space="preserve">Oxford Institute Program Committee </w:t>
      </w:r>
      <w:r w:rsidR="00AB784D" w:rsidRPr="00C334B7">
        <w:rPr>
          <w:rFonts w:ascii="Times New Roman" w:hAnsi="Times New Roman" w:cs="Times New Roman"/>
          <w:bCs/>
        </w:rPr>
        <w:t>and accepted based on scholarship and relevance.</w:t>
      </w:r>
    </w:p>
    <w:p w14:paraId="03006063" w14:textId="77777777" w:rsidR="00AB784D" w:rsidRPr="00C334B7" w:rsidRDefault="00AB784D" w:rsidP="00AB784D">
      <w:pPr>
        <w:rPr>
          <w:rFonts w:ascii="Times New Roman" w:hAnsi="Times New Roman" w:cs="Times New Roman"/>
          <w:b/>
          <w:bCs/>
        </w:rPr>
      </w:pPr>
    </w:p>
    <w:p w14:paraId="407E7488" w14:textId="77777777" w:rsidR="00AB784D" w:rsidRPr="00C334B7" w:rsidRDefault="00AB784D" w:rsidP="00427F8B">
      <w:pPr>
        <w:outlineLvl w:val="0"/>
        <w:rPr>
          <w:rFonts w:ascii="Times New Roman" w:hAnsi="Times New Roman" w:cs="Times New Roman"/>
          <w:b/>
          <w:bCs/>
        </w:rPr>
      </w:pPr>
      <w:r w:rsidRPr="00C334B7">
        <w:rPr>
          <w:rFonts w:ascii="Times New Roman" w:hAnsi="Times New Roman" w:cs="Times New Roman"/>
          <w:b/>
          <w:bCs/>
        </w:rPr>
        <w:t>To submit a proposal:</w:t>
      </w:r>
    </w:p>
    <w:p w14:paraId="4E495296" w14:textId="77777777" w:rsidR="00AB784D" w:rsidRPr="00C334B7" w:rsidRDefault="00AB784D" w:rsidP="00AB784D">
      <w:pPr>
        <w:rPr>
          <w:rFonts w:ascii="Times New Roman" w:hAnsi="Times New Roman" w:cs="Times New Roman"/>
          <w:bCs/>
        </w:rPr>
      </w:pPr>
    </w:p>
    <w:p w14:paraId="6DF2126A" w14:textId="6D21DE08" w:rsidR="00B30F04" w:rsidRDefault="00B303C1" w:rsidP="00AB784D">
      <w:pPr>
        <w:rPr>
          <w:rFonts w:ascii="Times New Roman" w:hAnsi="Times New Roman" w:cs="Times New Roman"/>
          <w:bCs/>
        </w:rPr>
      </w:pPr>
      <w:r w:rsidRPr="00C334B7">
        <w:rPr>
          <w:rFonts w:ascii="Times New Roman" w:hAnsi="Times New Roman" w:cs="Times New Roman"/>
          <w:bCs/>
        </w:rPr>
        <w:t>Send an e</w:t>
      </w:r>
      <w:r w:rsidR="00F058A2">
        <w:rPr>
          <w:rFonts w:ascii="Times New Roman" w:hAnsi="Times New Roman" w:cs="Times New Roman"/>
          <w:bCs/>
        </w:rPr>
        <w:t xml:space="preserve">mail cover letter and </w:t>
      </w:r>
      <w:r w:rsidR="00AB784D" w:rsidRPr="00C334B7">
        <w:rPr>
          <w:rFonts w:ascii="Times New Roman" w:hAnsi="Times New Roman" w:cs="Times New Roman"/>
          <w:bCs/>
        </w:rPr>
        <w:t>file attac</w:t>
      </w:r>
      <w:r w:rsidR="00F058A2">
        <w:rPr>
          <w:rFonts w:ascii="Times New Roman" w:hAnsi="Times New Roman" w:cs="Times New Roman"/>
          <w:bCs/>
        </w:rPr>
        <w:t xml:space="preserve">hment </w:t>
      </w:r>
      <w:r w:rsidRPr="00C334B7">
        <w:rPr>
          <w:rFonts w:ascii="Times New Roman" w:hAnsi="Times New Roman" w:cs="Times New Roman"/>
          <w:bCs/>
        </w:rPr>
        <w:t>(MS Word only) – containing:</w:t>
      </w:r>
      <w:r w:rsidR="00AB784D" w:rsidRPr="00C334B7">
        <w:rPr>
          <w:rFonts w:ascii="Times New Roman" w:hAnsi="Times New Roman" w:cs="Times New Roman"/>
          <w:bCs/>
        </w:rPr>
        <w:t xml:space="preserve"> </w:t>
      </w:r>
    </w:p>
    <w:p w14:paraId="7AB9691C" w14:textId="77777777" w:rsidR="00B30F04" w:rsidRDefault="00B30F04" w:rsidP="00AB784D">
      <w:pPr>
        <w:rPr>
          <w:rFonts w:ascii="Times New Roman" w:hAnsi="Times New Roman" w:cs="Times New Roman"/>
          <w:bCs/>
        </w:rPr>
      </w:pPr>
    </w:p>
    <w:p w14:paraId="4CB68D94" w14:textId="77777777" w:rsidR="00B80C0E" w:rsidRDefault="00B80C0E" w:rsidP="006C6620">
      <w:pPr>
        <w:pStyle w:val="ListParagraph"/>
        <w:numPr>
          <w:ilvl w:val="0"/>
          <w:numId w:val="13"/>
        </w:numPr>
        <w:rPr>
          <w:rFonts w:ascii="Times New Roman" w:hAnsi="Times New Roman" w:cs="Times New Roman"/>
          <w:bCs/>
        </w:rPr>
      </w:pPr>
      <w:r w:rsidRPr="00B80C0E">
        <w:rPr>
          <w:rFonts w:ascii="Times New Roman" w:hAnsi="Times New Roman" w:cs="Times New Roman"/>
          <w:bCs/>
        </w:rPr>
        <w:t xml:space="preserve">A </w:t>
      </w:r>
      <w:r w:rsidR="00AB784D" w:rsidRPr="00B80C0E">
        <w:rPr>
          <w:rFonts w:ascii="Times New Roman" w:hAnsi="Times New Roman" w:cs="Times New Roman"/>
          <w:bCs/>
        </w:rPr>
        <w:t xml:space="preserve">one-page summary of the </w:t>
      </w:r>
      <w:r w:rsidR="00B303C1" w:rsidRPr="00B80C0E">
        <w:rPr>
          <w:rFonts w:ascii="Times New Roman" w:hAnsi="Times New Roman" w:cs="Times New Roman"/>
          <w:bCs/>
        </w:rPr>
        <w:t xml:space="preserve">proposed </w:t>
      </w:r>
      <w:r w:rsidR="00AB784D" w:rsidRPr="00B80C0E">
        <w:rPr>
          <w:rFonts w:ascii="Times New Roman" w:hAnsi="Times New Roman" w:cs="Times New Roman"/>
          <w:bCs/>
        </w:rPr>
        <w:t xml:space="preserve">presentation </w:t>
      </w:r>
    </w:p>
    <w:p w14:paraId="419DB97A" w14:textId="3A6F5219" w:rsidR="006C6620" w:rsidRPr="00B80C0E" w:rsidRDefault="00CE652B" w:rsidP="006C6620">
      <w:pPr>
        <w:pStyle w:val="ListParagraph"/>
        <w:numPr>
          <w:ilvl w:val="0"/>
          <w:numId w:val="13"/>
        </w:numPr>
        <w:rPr>
          <w:rFonts w:ascii="Times New Roman" w:hAnsi="Times New Roman" w:cs="Times New Roman"/>
          <w:bCs/>
        </w:rPr>
      </w:pPr>
      <w:r>
        <w:rPr>
          <w:rFonts w:ascii="Times New Roman" w:hAnsi="Times New Roman" w:cs="Times New Roman"/>
          <w:bCs/>
        </w:rPr>
        <w:t>P</w:t>
      </w:r>
      <w:r w:rsidR="00CF5A03" w:rsidRPr="00B80C0E">
        <w:rPr>
          <w:rFonts w:ascii="Times New Roman" w:hAnsi="Times New Roman" w:cs="Times New Roman"/>
          <w:bCs/>
        </w:rPr>
        <w:t>referred session format</w:t>
      </w:r>
      <w:r w:rsidR="006C6620" w:rsidRPr="00B80C0E">
        <w:rPr>
          <w:rFonts w:ascii="Times New Roman" w:hAnsi="Times New Roman" w:cs="Times New Roman"/>
          <w:bCs/>
        </w:rPr>
        <w:t>:</w:t>
      </w:r>
    </w:p>
    <w:p w14:paraId="3FB1A1B0" w14:textId="223AD1A1" w:rsidR="006C6620" w:rsidRDefault="00CE652B" w:rsidP="006C6620">
      <w:pPr>
        <w:pStyle w:val="ListParagraph"/>
        <w:numPr>
          <w:ilvl w:val="1"/>
          <w:numId w:val="13"/>
        </w:numPr>
        <w:rPr>
          <w:rFonts w:ascii="Times New Roman" w:hAnsi="Times New Roman" w:cs="Times New Roman"/>
          <w:bCs/>
        </w:rPr>
      </w:pPr>
      <w:r>
        <w:rPr>
          <w:rFonts w:ascii="Times New Roman" w:hAnsi="Times New Roman" w:cs="Times New Roman"/>
          <w:bCs/>
        </w:rPr>
        <w:t>P</w:t>
      </w:r>
      <w:r w:rsidR="006C6620">
        <w:rPr>
          <w:rFonts w:ascii="Times New Roman" w:hAnsi="Times New Roman" w:cs="Times New Roman"/>
          <w:bCs/>
        </w:rPr>
        <w:t>oster session</w:t>
      </w:r>
    </w:p>
    <w:p w14:paraId="1C94B295" w14:textId="1D0DDCDE" w:rsidR="006C6620" w:rsidRDefault="00FA2348" w:rsidP="006C6620">
      <w:pPr>
        <w:pStyle w:val="ListParagraph"/>
        <w:numPr>
          <w:ilvl w:val="1"/>
          <w:numId w:val="13"/>
        </w:numPr>
        <w:rPr>
          <w:rFonts w:ascii="Times New Roman" w:hAnsi="Times New Roman" w:cs="Times New Roman"/>
          <w:bCs/>
        </w:rPr>
      </w:pPr>
      <w:proofErr w:type="gramStart"/>
      <w:r>
        <w:rPr>
          <w:rFonts w:ascii="Times New Roman" w:hAnsi="Times New Roman" w:cs="Times New Roman"/>
          <w:bCs/>
        </w:rPr>
        <w:t xml:space="preserve">60 </w:t>
      </w:r>
      <w:r w:rsidR="00F058A2">
        <w:rPr>
          <w:rFonts w:ascii="Times New Roman" w:hAnsi="Times New Roman" w:cs="Times New Roman"/>
          <w:bCs/>
        </w:rPr>
        <w:t xml:space="preserve">or 75 </w:t>
      </w:r>
      <w:r w:rsidR="006C6620">
        <w:rPr>
          <w:rFonts w:ascii="Times New Roman" w:hAnsi="Times New Roman" w:cs="Times New Roman"/>
          <w:bCs/>
        </w:rPr>
        <w:t>minute</w:t>
      </w:r>
      <w:proofErr w:type="gramEnd"/>
      <w:r w:rsidR="006C6620">
        <w:rPr>
          <w:rFonts w:ascii="Times New Roman" w:hAnsi="Times New Roman" w:cs="Times New Roman"/>
          <w:bCs/>
        </w:rPr>
        <w:t xml:space="preserve"> presentation</w:t>
      </w:r>
    </w:p>
    <w:p w14:paraId="4B8E5F49" w14:textId="52FB23F1" w:rsidR="00B80C0E" w:rsidRDefault="00F324AD" w:rsidP="00AB784D">
      <w:pPr>
        <w:pStyle w:val="ListParagraph"/>
        <w:numPr>
          <w:ilvl w:val="0"/>
          <w:numId w:val="13"/>
        </w:numPr>
        <w:rPr>
          <w:rFonts w:ascii="Times New Roman" w:hAnsi="Times New Roman" w:cs="Times New Roman"/>
          <w:bCs/>
        </w:rPr>
      </w:pPr>
      <w:r>
        <w:rPr>
          <w:rFonts w:ascii="Times New Roman" w:hAnsi="Times New Roman" w:cs="Times New Roman"/>
          <w:bCs/>
        </w:rPr>
        <w:t xml:space="preserve">Presentation focus (e.g., </w:t>
      </w:r>
      <w:r w:rsidR="00CF5A03" w:rsidRPr="00B80C0E">
        <w:rPr>
          <w:rFonts w:ascii="Times New Roman" w:hAnsi="Times New Roman" w:cs="Times New Roman"/>
          <w:bCs/>
        </w:rPr>
        <w:t>research,</w:t>
      </w:r>
      <w:r w:rsidR="00B80C0E">
        <w:rPr>
          <w:rFonts w:ascii="Times New Roman" w:hAnsi="Times New Roman" w:cs="Times New Roman"/>
          <w:bCs/>
        </w:rPr>
        <w:t xml:space="preserve"> </w:t>
      </w:r>
      <w:r w:rsidR="00AA6930">
        <w:rPr>
          <w:rFonts w:ascii="Times New Roman" w:hAnsi="Times New Roman" w:cs="Times New Roman"/>
          <w:bCs/>
        </w:rPr>
        <w:t>education, training</w:t>
      </w:r>
      <w:r w:rsidR="00525CD0">
        <w:rPr>
          <w:rFonts w:ascii="Times New Roman" w:hAnsi="Times New Roman" w:cs="Times New Roman"/>
          <w:bCs/>
        </w:rPr>
        <w:t xml:space="preserve">, </w:t>
      </w:r>
      <w:r w:rsidR="00B80C0E">
        <w:rPr>
          <w:rFonts w:ascii="Times New Roman" w:hAnsi="Times New Roman" w:cs="Times New Roman"/>
          <w:bCs/>
        </w:rPr>
        <w:t xml:space="preserve">clinical, </w:t>
      </w:r>
      <w:r>
        <w:rPr>
          <w:rFonts w:ascii="Times New Roman" w:hAnsi="Times New Roman" w:cs="Times New Roman"/>
          <w:bCs/>
        </w:rPr>
        <w:t xml:space="preserve">ethics, </w:t>
      </w:r>
      <w:r w:rsidR="00B80C0E">
        <w:rPr>
          <w:rFonts w:ascii="Times New Roman" w:hAnsi="Times New Roman" w:cs="Times New Roman"/>
          <w:bCs/>
        </w:rPr>
        <w:t>etc.</w:t>
      </w:r>
      <w:r>
        <w:rPr>
          <w:rFonts w:ascii="Times New Roman" w:hAnsi="Times New Roman" w:cs="Times New Roman"/>
          <w:bCs/>
        </w:rPr>
        <w:t>)</w:t>
      </w:r>
    </w:p>
    <w:p w14:paraId="14E15180" w14:textId="079EC027" w:rsidR="00B80C0E" w:rsidRDefault="00B80C0E" w:rsidP="00AB784D">
      <w:pPr>
        <w:pStyle w:val="ListParagraph"/>
        <w:numPr>
          <w:ilvl w:val="0"/>
          <w:numId w:val="13"/>
        </w:numPr>
        <w:rPr>
          <w:rFonts w:ascii="Times New Roman" w:hAnsi="Times New Roman" w:cs="Times New Roman"/>
          <w:bCs/>
        </w:rPr>
      </w:pPr>
      <w:r>
        <w:rPr>
          <w:rFonts w:ascii="Times New Roman" w:hAnsi="Times New Roman" w:cs="Times New Roman"/>
          <w:bCs/>
        </w:rPr>
        <w:t>T</w:t>
      </w:r>
      <w:r w:rsidR="006427DA" w:rsidRPr="00B80C0E">
        <w:rPr>
          <w:rFonts w:ascii="Times New Roman" w:hAnsi="Times New Roman" w:cs="Times New Roman"/>
          <w:bCs/>
        </w:rPr>
        <w:t>arget audience (e.g.</w:t>
      </w:r>
      <w:r w:rsidR="00AA6930">
        <w:rPr>
          <w:rFonts w:ascii="Times New Roman" w:hAnsi="Times New Roman" w:cs="Times New Roman"/>
          <w:bCs/>
        </w:rPr>
        <w:t>,</w:t>
      </w:r>
      <w:r w:rsidR="006427DA" w:rsidRPr="00B80C0E">
        <w:rPr>
          <w:rFonts w:ascii="Times New Roman" w:hAnsi="Times New Roman" w:cs="Times New Roman"/>
          <w:bCs/>
        </w:rPr>
        <w:t xml:space="preserve"> student, new professionals, all audiences, etc.)</w:t>
      </w:r>
    </w:p>
    <w:p w14:paraId="67B781C7" w14:textId="77777777" w:rsidR="00B80C0E" w:rsidRDefault="00AB784D" w:rsidP="00AB784D">
      <w:pPr>
        <w:pStyle w:val="ListParagraph"/>
        <w:numPr>
          <w:ilvl w:val="0"/>
          <w:numId w:val="13"/>
        </w:numPr>
        <w:rPr>
          <w:rFonts w:ascii="Times New Roman" w:hAnsi="Times New Roman" w:cs="Times New Roman"/>
          <w:bCs/>
        </w:rPr>
      </w:pPr>
      <w:r w:rsidRPr="00B80C0E">
        <w:rPr>
          <w:rFonts w:ascii="Times New Roman" w:hAnsi="Times New Roman" w:cs="Times New Roman"/>
          <w:bCs/>
        </w:rPr>
        <w:t>Presentation title and a 2-3 sentence description for inclusion</w:t>
      </w:r>
      <w:r w:rsidR="00B80C0E">
        <w:rPr>
          <w:rFonts w:ascii="Times New Roman" w:hAnsi="Times New Roman" w:cs="Times New Roman"/>
          <w:bCs/>
        </w:rPr>
        <w:t xml:space="preserve"> in program materials,</w:t>
      </w:r>
    </w:p>
    <w:p w14:paraId="0DF398E2" w14:textId="550CA6C3" w:rsidR="00AB784D" w:rsidRDefault="00B303C1" w:rsidP="00AB784D">
      <w:pPr>
        <w:pStyle w:val="ListParagraph"/>
        <w:numPr>
          <w:ilvl w:val="0"/>
          <w:numId w:val="13"/>
        </w:numPr>
        <w:rPr>
          <w:rFonts w:ascii="Times New Roman" w:hAnsi="Times New Roman" w:cs="Times New Roman"/>
          <w:bCs/>
        </w:rPr>
      </w:pPr>
      <w:r w:rsidRPr="00B80C0E">
        <w:rPr>
          <w:rFonts w:ascii="Times New Roman" w:hAnsi="Times New Roman" w:cs="Times New Roman"/>
          <w:bCs/>
        </w:rPr>
        <w:t>N</w:t>
      </w:r>
      <w:r w:rsidR="00AB784D" w:rsidRPr="00B80C0E">
        <w:rPr>
          <w:rFonts w:ascii="Times New Roman" w:hAnsi="Times New Roman" w:cs="Times New Roman"/>
          <w:bCs/>
        </w:rPr>
        <w:t>ame</w:t>
      </w:r>
      <w:r w:rsidRPr="00B80C0E">
        <w:rPr>
          <w:rFonts w:ascii="Times New Roman" w:hAnsi="Times New Roman" w:cs="Times New Roman"/>
          <w:bCs/>
        </w:rPr>
        <w:t>(</w:t>
      </w:r>
      <w:r w:rsidR="00AB784D" w:rsidRPr="00B80C0E">
        <w:rPr>
          <w:rFonts w:ascii="Times New Roman" w:hAnsi="Times New Roman" w:cs="Times New Roman"/>
          <w:bCs/>
        </w:rPr>
        <w:t>s</w:t>
      </w:r>
      <w:r w:rsidRPr="00B80C0E">
        <w:rPr>
          <w:rFonts w:ascii="Times New Roman" w:hAnsi="Times New Roman" w:cs="Times New Roman"/>
          <w:bCs/>
        </w:rPr>
        <w:t>)</w:t>
      </w:r>
      <w:r w:rsidR="00AB784D" w:rsidRPr="00B80C0E">
        <w:rPr>
          <w:rFonts w:ascii="Times New Roman" w:hAnsi="Times New Roman" w:cs="Times New Roman"/>
          <w:bCs/>
        </w:rPr>
        <w:t>, contact information, and curriculum vitae for each presenter.</w:t>
      </w:r>
      <w:r w:rsidR="00525CD0">
        <w:rPr>
          <w:rFonts w:ascii="Times New Roman" w:hAnsi="Times New Roman" w:cs="Times New Roman"/>
          <w:bCs/>
        </w:rPr>
        <w:t xml:space="preserve"> </w:t>
      </w:r>
      <w:r w:rsidRPr="00B80C0E">
        <w:rPr>
          <w:rFonts w:ascii="Times New Roman" w:hAnsi="Times New Roman" w:cs="Times New Roman"/>
          <w:bCs/>
        </w:rPr>
        <w:t>Please indicate the name of the “lead presenter,” if there are multiple presenters.</w:t>
      </w:r>
      <w:r w:rsidR="000E596B" w:rsidRPr="00B80C0E">
        <w:rPr>
          <w:rFonts w:ascii="Times New Roman" w:hAnsi="Times New Roman" w:cs="Times New Roman"/>
          <w:bCs/>
        </w:rPr>
        <w:t xml:space="preserve"> (Please note that all list presenters must register for the Institute.)</w:t>
      </w:r>
    </w:p>
    <w:p w14:paraId="3A88CEFF" w14:textId="2D53994B" w:rsidR="005132E1" w:rsidRPr="00B80C0E" w:rsidRDefault="005132E1" w:rsidP="00AB784D">
      <w:pPr>
        <w:pStyle w:val="ListParagraph"/>
        <w:numPr>
          <w:ilvl w:val="0"/>
          <w:numId w:val="13"/>
        </w:numPr>
        <w:rPr>
          <w:rFonts w:ascii="Times New Roman" w:hAnsi="Times New Roman" w:cs="Times New Roman"/>
          <w:bCs/>
        </w:rPr>
      </w:pPr>
      <w:r>
        <w:rPr>
          <w:rFonts w:ascii="Times New Roman" w:hAnsi="Times New Roman" w:cs="Times New Roman"/>
          <w:bCs/>
        </w:rPr>
        <w:t>Brief biography of presenter(s)</w:t>
      </w:r>
    </w:p>
    <w:p w14:paraId="553CD916" w14:textId="77777777" w:rsidR="00AB784D" w:rsidRPr="00C334B7" w:rsidRDefault="00AB784D" w:rsidP="00AB784D">
      <w:pPr>
        <w:rPr>
          <w:rFonts w:ascii="Times New Roman" w:hAnsi="Times New Roman" w:cs="Times New Roman"/>
          <w:bCs/>
        </w:rPr>
      </w:pPr>
    </w:p>
    <w:p w14:paraId="1A6109AB" w14:textId="648B4AE5" w:rsidR="003F0F19" w:rsidRDefault="00D367FB" w:rsidP="00AB784D">
      <w:pPr>
        <w:rPr>
          <w:rFonts w:ascii="Times New Roman" w:hAnsi="Times New Roman" w:cs="Times New Roman"/>
          <w:bCs/>
        </w:rPr>
      </w:pPr>
      <w:r w:rsidRPr="00C334B7">
        <w:rPr>
          <w:rFonts w:ascii="Times New Roman" w:hAnsi="Times New Roman" w:cs="Times New Roman"/>
          <w:bCs/>
        </w:rPr>
        <w:t>All other program presentation proposals should be sent</w:t>
      </w:r>
      <w:r w:rsidR="005132E1">
        <w:rPr>
          <w:rFonts w:ascii="Times New Roman" w:hAnsi="Times New Roman" w:cs="Times New Roman"/>
          <w:bCs/>
        </w:rPr>
        <w:t xml:space="preserve"> as an MS Word file attachment</w:t>
      </w:r>
      <w:r w:rsidRPr="00C334B7">
        <w:rPr>
          <w:rFonts w:ascii="Times New Roman" w:hAnsi="Times New Roman" w:cs="Times New Roman"/>
          <w:bCs/>
        </w:rPr>
        <w:t xml:space="preserve"> to </w:t>
      </w:r>
      <w:r w:rsidR="00746768">
        <w:rPr>
          <w:rFonts w:ascii="Times New Roman" w:hAnsi="Times New Roman" w:cs="Times New Roman"/>
          <w:bCs/>
        </w:rPr>
        <w:t>Dr. Brian</w:t>
      </w:r>
      <w:r w:rsidR="006F7EFD">
        <w:rPr>
          <w:rFonts w:ascii="Times New Roman" w:hAnsi="Times New Roman" w:cs="Times New Roman"/>
          <w:bCs/>
        </w:rPr>
        <w:t xml:space="preserve"> Canfield </w:t>
      </w:r>
      <w:r w:rsidRPr="00C334B7">
        <w:rPr>
          <w:rFonts w:ascii="Times New Roman" w:hAnsi="Times New Roman" w:cs="Times New Roman"/>
          <w:bCs/>
        </w:rPr>
        <w:t>at</w:t>
      </w:r>
      <w:r w:rsidR="00B30F04">
        <w:rPr>
          <w:rFonts w:ascii="Times New Roman" w:hAnsi="Times New Roman" w:cs="Times New Roman"/>
          <w:bCs/>
        </w:rPr>
        <w:t xml:space="preserve"> </w:t>
      </w:r>
      <w:hyperlink r:id="rId21" w:history="1">
        <w:r w:rsidR="00FA2348" w:rsidRPr="00AA695D">
          <w:rPr>
            <w:rStyle w:val="Hyperlink"/>
            <w:rFonts w:ascii="Times New Roman" w:hAnsi="Times New Roman" w:cs="Times New Roman"/>
            <w:bCs/>
          </w:rPr>
          <w:t>bcanfield@fau.edu</w:t>
        </w:r>
      </w:hyperlink>
      <w:r w:rsidR="00FA2348">
        <w:rPr>
          <w:rFonts w:ascii="Times New Roman" w:hAnsi="Times New Roman" w:cs="Times New Roman"/>
          <w:bCs/>
        </w:rPr>
        <w:t xml:space="preserve"> </w:t>
      </w:r>
    </w:p>
    <w:p w14:paraId="17BCB572" w14:textId="77777777" w:rsidR="003F0F19" w:rsidRPr="00C334B7" w:rsidRDefault="003F0F19" w:rsidP="00AB784D">
      <w:pPr>
        <w:rPr>
          <w:rFonts w:ascii="Times New Roman" w:hAnsi="Times New Roman" w:cs="Times New Roman"/>
        </w:rPr>
      </w:pPr>
    </w:p>
    <w:p w14:paraId="3D89A577" w14:textId="383BD831" w:rsidR="00AB784D" w:rsidRDefault="00D367FB" w:rsidP="00AB784D">
      <w:pPr>
        <w:rPr>
          <w:rFonts w:ascii="Times New Roman" w:hAnsi="Times New Roman" w:cs="Times New Roman"/>
          <w:bCs/>
        </w:rPr>
      </w:pPr>
      <w:r w:rsidRPr="00C334B7">
        <w:rPr>
          <w:rFonts w:ascii="Times New Roman" w:hAnsi="Times New Roman" w:cs="Times New Roman"/>
          <w:bCs/>
        </w:rPr>
        <w:t>Presentation Proposals will be evaluated and a</w:t>
      </w:r>
      <w:r w:rsidR="00AB784D" w:rsidRPr="00C334B7">
        <w:rPr>
          <w:rFonts w:ascii="Times New Roman" w:hAnsi="Times New Roman" w:cs="Times New Roman"/>
          <w:bCs/>
        </w:rPr>
        <w:t>ppl</w:t>
      </w:r>
      <w:r w:rsidR="00CE652B">
        <w:rPr>
          <w:rFonts w:ascii="Times New Roman" w:hAnsi="Times New Roman" w:cs="Times New Roman"/>
          <w:bCs/>
        </w:rPr>
        <w:t xml:space="preserve">icants will </w:t>
      </w:r>
      <w:r w:rsidR="00AB784D" w:rsidRPr="00C334B7">
        <w:rPr>
          <w:rFonts w:ascii="Times New Roman" w:hAnsi="Times New Roman" w:cs="Times New Roman"/>
          <w:bCs/>
        </w:rPr>
        <w:t xml:space="preserve">be notified </w:t>
      </w:r>
      <w:r w:rsidRPr="00C334B7">
        <w:rPr>
          <w:rFonts w:ascii="Times New Roman" w:hAnsi="Times New Roman" w:cs="Times New Roman"/>
          <w:bCs/>
        </w:rPr>
        <w:t xml:space="preserve">of the status of their presentation proposal typically </w:t>
      </w:r>
      <w:r w:rsidR="00B80C0E">
        <w:rPr>
          <w:rFonts w:ascii="Times New Roman" w:hAnsi="Times New Roman" w:cs="Times New Roman"/>
          <w:bCs/>
        </w:rPr>
        <w:t>within three</w:t>
      </w:r>
      <w:r w:rsidR="003F0F19" w:rsidRPr="00C334B7">
        <w:rPr>
          <w:rFonts w:ascii="Times New Roman" w:hAnsi="Times New Roman" w:cs="Times New Roman"/>
          <w:bCs/>
        </w:rPr>
        <w:t xml:space="preserve"> </w:t>
      </w:r>
      <w:r w:rsidR="00AB784D" w:rsidRPr="00C334B7">
        <w:rPr>
          <w:rFonts w:ascii="Times New Roman" w:hAnsi="Times New Roman" w:cs="Times New Roman"/>
          <w:bCs/>
        </w:rPr>
        <w:t xml:space="preserve">weeks </w:t>
      </w:r>
      <w:r w:rsidR="00B80C0E">
        <w:rPr>
          <w:rFonts w:ascii="Times New Roman" w:hAnsi="Times New Roman" w:cs="Times New Roman"/>
          <w:bCs/>
        </w:rPr>
        <w:t>of submission</w:t>
      </w:r>
      <w:r w:rsidR="00525CD0">
        <w:rPr>
          <w:rFonts w:ascii="Times New Roman" w:hAnsi="Times New Roman" w:cs="Times New Roman"/>
          <w:bCs/>
        </w:rPr>
        <w:t xml:space="preserve">. </w:t>
      </w:r>
      <w:r w:rsidR="00AB784D" w:rsidRPr="00C334B7">
        <w:rPr>
          <w:rFonts w:ascii="Times New Roman" w:hAnsi="Times New Roman" w:cs="Times New Roman"/>
          <w:bCs/>
        </w:rPr>
        <w:t xml:space="preserve">Accepted presentations will be added to the Institute program schedule on a “rolling acceptance” basis until all </w:t>
      </w:r>
      <w:r w:rsidR="00CE652B">
        <w:rPr>
          <w:rFonts w:ascii="Times New Roman" w:hAnsi="Times New Roman" w:cs="Times New Roman"/>
          <w:bCs/>
        </w:rPr>
        <w:t xml:space="preserve">open </w:t>
      </w:r>
      <w:r w:rsidR="00525CD0">
        <w:rPr>
          <w:rFonts w:ascii="Times New Roman" w:hAnsi="Times New Roman" w:cs="Times New Roman"/>
          <w:bCs/>
        </w:rPr>
        <w:t xml:space="preserve">presentation slots are filled. </w:t>
      </w:r>
      <w:r w:rsidR="00AB784D" w:rsidRPr="00C334B7">
        <w:rPr>
          <w:rFonts w:ascii="Times New Roman" w:hAnsi="Times New Roman" w:cs="Times New Roman"/>
          <w:bCs/>
        </w:rPr>
        <w:t>All presenters must be registered for t</w:t>
      </w:r>
      <w:r w:rsidR="00B303C1" w:rsidRPr="00C334B7">
        <w:rPr>
          <w:rFonts w:ascii="Times New Roman" w:hAnsi="Times New Roman" w:cs="Times New Roman"/>
          <w:bCs/>
        </w:rPr>
        <w:t xml:space="preserve">he Institute </w:t>
      </w:r>
      <w:r w:rsidR="00B30F04">
        <w:rPr>
          <w:rFonts w:ascii="Times New Roman" w:hAnsi="Times New Roman" w:cs="Times New Roman"/>
          <w:bCs/>
        </w:rPr>
        <w:t xml:space="preserve">in order to confirm presentation acceptance </w:t>
      </w:r>
      <w:r w:rsidRPr="00C334B7">
        <w:rPr>
          <w:rFonts w:ascii="Times New Roman" w:hAnsi="Times New Roman" w:cs="Times New Roman"/>
          <w:bCs/>
        </w:rPr>
        <w:t xml:space="preserve">and all presentations will be listed in the final institute program.  </w:t>
      </w:r>
    </w:p>
    <w:p w14:paraId="6AE1A5E4" w14:textId="77777777" w:rsidR="00CF7D04" w:rsidRDefault="00CF7D04" w:rsidP="00AB784D">
      <w:pPr>
        <w:rPr>
          <w:rFonts w:ascii="Times New Roman" w:hAnsi="Times New Roman" w:cs="Times New Roman"/>
          <w:bCs/>
        </w:rPr>
      </w:pPr>
    </w:p>
    <w:p w14:paraId="6DA610B7" w14:textId="7907AE74" w:rsidR="00CF7D04" w:rsidRPr="00CF7D04" w:rsidRDefault="00CF7D04" w:rsidP="00AB784D">
      <w:pPr>
        <w:rPr>
          <w:rFonts w:ascii="Times New Roman" w:hAnsi="Times New Roman" w:cs="Times New Roman"/>
          <w:b/>
          <w:bCs/>
          <w:i/>
        </w:rPr>
      </w:pPr>
      <w:r>
        <w:rPr>
          <w:rFonts w:ascii="Times New Roman" w:hAnsi="Times New Roman" w:cs="Times New Roman"/>
          <w:bCs/>
        </w:rPr>
        <w:t xml:space="preserve">Please indicate if you are interested in submitting a manuscript of your presentation for publication consideration in the peer-reviewed online journal: </w:t>
      </w:r>
      <w:r w:rsidRPr="00CF7D04">
        <w:rPr>
          <w:rFonts w:ascii="Times New Roman" w:hAnsi="Times New Roman" w:cs="Times New Roman"/>
          <w:b/>
          <w:bCs/>
          <w:i/>
        </w:rPr>
        <w:t xml:space="preserve">Proceedings of the Oxford Family Counseling Institute </w:t>
      </w:r>
    </w:p>
    <w:p w14:paraId="0BF35CA8" w14:textId="77777777" w:rsidR="00AB784D" w:rsidRPr="00C334B7" w:rsidRDefault="00AB784D" w:rsidP="00AB784D">
      <w:pPr>
        <w:rPr>
          <w:rFonts w:ascii="Times New Roman" w:hAnsi="Times New Roman" w:cs="Times New Roman"/>
          <w:b/>
          <w:bCs/>
        </w:rPr>
        <w:sectPr w:rsidR="00AB784D" w:rsidRPr="00C334B7">
          <w:type w:val="continuous"/>
          <w:pgSz w:w="12240" w:h="15840"/>
          <w:pgMar w:top="1440" w:right="1440" w:bottom="1440" w:left="1350" w:header="1440" w:footer="1440" w:gutter="0"/>
          <w:cols w:space="720"/>
          <w:noEndnote/>
        </w:sectPr>
      </w:pPr>
    </w:p>
    <w:p w14:paraId="3E6E4B13" w14:textId="77777777" w:rsidR="00F058A2" w:rsidRDefault="00F058A2" w:rsidP="00D20BB8">
      <w:pPr>
        <w:rPr>
          <w:rFonts w:ascii="Times New Roman" w:hAnsi="Times New Roman" w:cs="Times New Roman"/>
          <w:b/>
          <w:bCs/>
          <w:sz w:val="28"/>
          <w:szCs w:val="28"/>
        </w:rPr>
      </w:pPr>
    </w:p>
    <w:p w14:paraId="54EA3B3C" w14:textId="6ACC65E7" w:rsidR="000D49D3" w:rsidRPr="00C334B7" w:rsidRDefault="00F058A2" w:rsidP="00427F8B">
      <w:pPr>
        <w:jc w:val="center"/>
        <w:outlineLvl w:val="0"/>
        <w:rPr>
          <w:rFonts w:ascii="Times New Roman" w:hAnsi="Times New Roman" w:cs="Times New Roman"/>
          <w:b/>
          <w:bCs/>
          <w:sz w:val="28"/>
          <w:szCs w:val="28"/>
        </w:rPr>
      </w:pPr>
      <w:r>
        <w:rPr>
          <w:rFonts w:ascii="Times New Roman" w:hAnsi="Times New Roman" w:cs="Times New Roman"/>
          <w:b/>
          <w:bCs/>
          <w:sz w:val="28"/>
          <w:szCs w:val="28"/>
        </w:rPr>
        <w:t>2019</w:t>
      </w:r>
      <w:r w:rsidR="00FA2348">
        <w:rPr>
          <w:rFonts w:ascii="Times New Roman" w:hAnsi="Times New Roman" w:cs="Times New Roman"/>
          <w:b/>
          <w:bCs/>
          <w:sz w:val="28"/>
          <w:szCs w:val="28"/>
        </w:rPr>
        <w:t xml:space="preserve"> </w:t>
      </w:r>
      <w:r w:rsidR="00B30F04">
        <w:rPr>
          <w:rFonts w:ascii="Times New Roman" w:hAnsi="Times New Roman" w:cs="Times New Roman"/>
          <w:b/>
          <w:bCs/>
          <w:sz w:val="28"/>
          <w:szCs w:val="28"/>
        </w:rPr>
        <w:t xml:space="preserve">Oxford </w:t>
      </w:r>
      <w:r w:rsidR="00CC0C46" w:rsidRPr="00C334B7">
        <w:rPr>
          <w:rFonts w:ascii="Times New Roman" w:hAnsi="Times New Roman" w:cs="Times New Roman"/>
          <w:b/>
          <w:bCs/>
          <w:sz w:val="28"/>
          <w:szCs w:val="28"/>
        </w:rPr>
        <w:t>Family Counseling Institute</w:t>
      </w:r>
    </w:p>
    <w:p w14:paraId="38EF46A3" w14:textId="7711CBFA" w:rsidR="00BB4AD4" w:rsidRDefault="00BB4AD4" w:rsidP="00B30F04">
      <w:pPr>
        <w:jc w:val="center"/>
        <w:rPr>
          <w:rFonts w:ascii="Times New Roman" w:hAnsi="Times New Roman" w:cs="Times New Roman"/>
          <w:b/>
          <w:bCs/>
          <w:sz w:val="28"/>
          <w:szCs w:val="28"/>
        </w:rPr>
      </w:pPr>
      <w:r w:rsidRPr="00C334B7">
        <w:rPr>
          <w:rFonts w:ascii="Times New Roman" w:hAnsi="Times New Roman" w:cs="Times New Roman"/>
          <w:b/>
          <w:bCs/>
          <w:sz w:val="28"/>
          <w:szCs w:val="28"/>
        </w:rPr>
        <w:t>Registration Check list</w:t>
      </w:r>
      <w:r w:rsidR="00525CD0">
        <w:rPr>
          <w:rFonts w:ascii="Times New Roman" w:hAnsi="Times New Roman" w:cs="Times New Roman"/>
          <w:b/>
          <w:bCs/>
          <w:sz w:val="28"/>
          <w:szCs w:val="28"/>
        </w:rPr>
        <w:t xml:space="preserve"> </w:t>
      </w:r>
    </w:p>
    <w:p w14:paraId="77BF0AE4" w14:textId="7921E8A8" w:rsidR="00525CD0" w:rsidRPr="00C334B7" w:rsidRDefault="00525CD0" w:rsidP="00B30F04">
      <w:pPr>
        <w:jc w:val="center"/>
        <w:rPr>
          <w:rFonts w:ascii="Times New Roman" w:hAnsi="Times New Roman" w:cs="Times New Roman"/>
          <w:b/>
          <w:bCs/>
          <w:sz w:val="28"/>
          <w:szCs w:val="28"/>
        </w:rPr>
      </w:pPr>
      <w:r>
        <w:rPr>
          <w:rFonts w:ascii="Times New Roman" w:hAnsi="Times New Roman" w:cs="Times New Roman"/>
          <w:b/>
          <w:bCs/>
          <w:sz w:val="28"/>
          <w:szCs w:val="28"/>
        </w:rPr>
        <w:t>Please return the following items:</w:t>
      </w:r>
    </w:p>
    <w:p w14:paraId="4E75ACE3" w14:textId="77777777" w:rsidR="00BB4AD4" w:rsidRPr="00C334B7" w:rsidRDefault="00BB4AD4" w:rsidP="00BB4AD4">
      <w:pPr>
        <w:rPr>
          <w:rFonts w:ascii="Times New Roman" w:hAnsi="Times New Roman" w:cs="Times New Roman"/>
          <w:b/>
          <w:bCs/>
          <w:sz w:val="28"/>
          <w:szCs w:val="28"/>
        </w:rPr>
      </w:pPr>
    </w:p>
    <w:p w14:paraId="246EF247" w14:textId="478F384D" w:rsidR="0085383E" w:rsidRDefault="00CE652B" w:rsidP="0085383E">
      <w:pPr>
        <w:pStyle w:val="ListParagraph"/>
        <w:numPr>
          <w:ilvl w:val="0"/>
          <w:numId w:val="17"/>
        </w:numPr>
        <w:rPr>
          <w:rFonts w:ascii="Times New Roman" w:hAnsi="Times New Roman" w:cs="Times New Roman"/>
          <w:b/>
          <w:bCs/>
          <w:sz w:val="28"/>
          <w:szCs w:val="28"/>
        </w:rPr>
      </w:pPr>
      <w:r w:rsidRPr="0085383E">
        <w:rPr>
          <w:rFonts w:ascii="Times New Roman" w:hAnsi="Times New Roman" w:cs="Times New Roman"/>
          <w:b/>
          <w:bCs/>
          <w:sz w:val="28"/>
          <w:szCs w:val="28"/>
        </w:rPr>
        <w:t>______</w:t>
      </w:r>
      <w:r w:rsidR="00525CD0" w:rsidRPr="0085383E">
        <w:rPr>
          <w:rFonts w:ascii="Times New Roman" w:hAnsi="Times New Roman" w:cs="Times New Roman"/>
          <w:b/>
          <w:bCs/>
          <w:sz w:val="28"/>
          <w:szCs w:val="28"/>
        </w:rPr>
        <w:t xml:space="preserve">Oxford Institute </w:t>
      </w:r>
      <w:r w:rsidRPr="0085383E">
        <w:rPr>
          <w:rFonts w:ascii="Times New Roman" w:hAnsi="Times New Roman" w:cs="Times New Roman"/>
          <w:b/>
          <w:bCs/>
          <w:sz w:val="28"/>
          <w:szCs w:val="28"/>
        </w:rPr>
        <w:t>Registration Form</w:t>
      </w:r>
      <w:r w:rsidR="0085383E">
        <w:rPr>
          <w:rFonts w:ascii="Times New Roman" w:hAnsi="Times New Roman" w:cs="Times New Roman"/>
          <w:b/>
          <w:bCs/>
          <w:sz w:val="28"/>
          <w:szCs w:val="28"/>
        </w:rPr>
        <w:t xml:space="preserve"> </w:t>
      </w:r>
      <w:r w:rsidR="0085383E" w:rsidRPr="0085383E">
        <w:rPr>
          <w:rFonts w:ascii="Times New Roman" w:hAnsi="Times New Roman" w:cs="Times New Roman"/>
          <w:bCs/>
          <w:sz w:val="28"/>
          <w:szCs w:val="28"/>
        </w:rPr>
        <w:t>(required)</w:t>
      </w:r>
    </w:p>
    <w:p w14:paraId="28383BD7" w14:textId="77777777" w:rsidR="0085383E" w:rsidRPr="0085383E" w:rsidRDefault="0085383E" w:rsidP="0085383E">
      <w:pPr>
        <w:pStyle w:val="ListParagraph"/>
        <w:ind w:left="900"/>
        <w:rPr>
          <w:rFonts w:ascii="Times New Roman" w:hAnsi="Times New Roman" w:cs="Times New Roman"/>
          <w:b/>
          <w:bCs/>
          <w:sz w:val="28"/>
          <w:szCs w:val="28"/>
        </w:rPr>
      </w:pPr>
    </w:p>
    <w:p w14:paraId="316CA728" w14:textId="105C7F60" w:rsidR="0085383E" w:rsidRPr="001104BC" w:rsidRDefault="0085383E" w:rsidP="0085383E">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rPr>
        <w:t xml:space="preserve">______ Participant Contract </w:t>
      </w:r>
      <w:r w:rsidRPr="0085383E">
        <w:rPr>
          <w:rFonts w:ascii="Times New Roman" w:hAnsi="Times New Roman" w:cs="Times New Roman"/>
          <w:bCs/>
          <w:sz w:val="28"/>
          <w:szCs w:val="28"/>
        </w:rPr>
        <w:t>(required)</w:t>
      </w:r>
    </w:p>
    <w:p w14:paraId="776F12BC" w14:textId="77777777" w:rsidR="001104BC" w:rsidRPr="001104BC" w:rsidRDefault="001104BC" w:rsidP="001104BC">
      <w:pPr>
        <w:pStyle w:val="ListParagraph"/>
        <w:rPr>
          <w:rFonts w:ascii="Times New Roman" w:hAnsi="Times New Roman" w:cs="Times New Roman"/>
          <w:b/>
          <w:bCs/>
          <w:sz w:val="28"/>
          <w:szCs w:val="28"/>
        </w:rPr>
      </w:pPr>
    </w:p>
    <w:p w14:paraId="26326C3C" w14:textId="367787D7" w:rsidR="001104BC" w:rsidRPr="0085383E" w:rsidRDefault="001104BC" w:rsidP="0085383E">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rPr>
        <w:t>______ Passport cover page – scan or photocopy</w:t>
      </w:r>
    </w:p>
    <w:p w14:paraId="5C6FC52D" w14:textId="77777777" w:rsidR="0085383E" w:rsidRPr="0085383E" w:rsidRDefault="0085383E" w:rsidP="0085383E">
      <w:pPr>
        <w:rPr>
          <w:rFonts w:ascii="Times New Roman" w:hAnsi="Times New Roman" w:cs="Times New Roman"/>
          <w:b/>
          <w:bCs/>
          <w:sz w:val="28"/>
          <w:szCs w:val="28"/>
        </w:rPr>
      </w:pPr>
    </w:p>
    <w:p w14:paraId="137659DB" w14:textId="442A08B5" w:rsidR="00BB4AD4" w:rsidRPr="004E490F" w:rsidRDefault="00CF7D04" w:rsidP="0085383E">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rPr>
        <w:t xml:space="preserve">______ </w:t>
      </w:r>
      <w:r w:rsidR="004F10A6">
        <w:rPr>
          <w:rFonts w:ascii="Times New Roman" w:hAnsi="Times New Roman" w:cs="Times New Roman"/>
          <w:b/>
          <w:bCs/>
          <w:sz w:val="28"/>
          <w:szCs w:val="28"/>
        </w:rPr>
        <w:t xml:space="preserve">Oxford </w:t>
      </w:r>
      <w:r>
        <w:rPr>
          <w:rFonts w:ascii="Times New Roman" w:hAnsi="Times New Roman" w:cs="Times New Roman"/>
          <w:b/>
          <w:bCs/>
          <w:sz w:val="28"/>
          <w:szCs w:val="28"/>
        </w:rPr>
        <w:t>Registration Fee Worksheet</w:t>
      </w:r>
      <w:r w:rsidR="0085383E">
        <w:rPr>
          <w:rFonts w:ascii="Times New Roman" w:hAnsi="Times New Roman" w:cs="Times New Roman"/>
          <w:b/>
          <w:bCs/>
          <w:sz w:val="28"/>
          <w:szCs w:val="28"/>
        </w:rPr>
        <w:t xml:space="preserve"> </w:t>
      </w:r>
      <w:r w:rsidR="00525CD0" w:rsidRPr="0085383E">
        <w:rPr>
          <w:rFonts w:ascii="Times New Roman" w:hAnsi="Times New Roman" w:cs="Times New Roman"/>
          <w:bCs/>
          <w:sz w:val="28"/>
          <w:szCs w:val="28"/>
        </w:rPr>
        <w:t>(required)</w:t>
      </w:r>
    </w:p>
    <w:p w14:paraId="41D19D90" w14:textId="77777777" w:rsidR="004E490F" w:rsidRPr="004E490F" w:rsidRDefault="004E490F" w:rsidP="004E490F">
      <w:pPr>
        <w:pStyle w:val="ListParagraph"/>
        <w:rPr>
          <w:rFonts w:ascii="Times New Roman" w:hAnsi="Times New Roman" w:cs="Times New Roman"/>
          <w:b/>
          <w:bCs/>
          <w:sz w:val="28"/>
          <w:szCs w:val="28"/>
        </w:rPr>
      </w:pPr>
    </w:p>
    <w:p w14:paraId="2BC1B88C" w14:textId="5F57D92F" w:rsidR="004E490F" w:rsidRPr="004E490F" w:rsidRDefault="004E490F" w:rsidP="004E490F">
      <w:pPr>
        <w:pStyle w:val="ListParagraph"/>
        <w:numPr>
          <w:ilvl w:val="0"/>
          <w:numId w:val="17"/>
        </w:numPr>
        <w:rPr>
          <w:rFonts w:ascii="Times New Roman" w:hAnsi="Times New Roman" w:cs="Times New Roman"/>
          <w:bCs/>
          <w:sz w:val="28"/>
          <w:szCs w:val="28"/>
        </w:rPr>
      </w:pPr>
      <w:r>
        <w:rPr>
          <w:rFonts w:ascii="Times New Roman" w:hAnsi="Times New Roman" w:cs="Times New Roman"/>
          <w:bCs/>
          <w:sz w:val="28"/>
          <w:szCs w:val="28"/>
        </w:rPr>
        <w:t xml:space="preserve">______ </w:t>
      </w:r>
      <w:r w:rsidRPr="00B745B5">
        <w:rPr>
          <w:rFonts w:ascii="Times New Roman" w:hAnsi="Times New Roman" w:cs="Times New Roman"/>
          <w:b/>
          <w:bCs/>
          <w:sz w:val="28"/>
          <w:szCs w:val="28"/>
        </w:rPr>
        <w:t>Presentation Proposal</w:t>
      </w:r>
      <w:r>
        <w:rPr>
          <w:rFonts w:ascii="Times New Roman" w:hAnsi="Times New Roman" w:cs="Times New Roman"/>
          <w:b/>
          <w:bCs/>
          <w:sz w:val="28"/>
          <w:szCs w:val="28"/>
        </w:rPr>
        <w:t xml:space="preserve"> </w:t>
      </w:r>
      <w:r w:rsidRPr="00CF7D04">
        <w:rPr>
          <w:rFonts w:ascii="Times New Roman" w:hAnsi="Times New Roman" w:cs="Times New Roman"/>
          <w:bCs/>
          <w:sz w:val="28"/>
          <w:szCs w:val="28"/>
        </w:rPr>
        <w:t>(optional)</w:t>
      </w:r>
    </w:p>
    <w:p w14:paraId="4BD32A84" w14:textId="77777777" w:rsidR="0085383E" w:rsidRPr="0085383E" w:rsidRDefault="0085383E" w:rsidP="0085383E">
      <w:pPr>
        <w:pStyle w:val="ListParagraph"/>
        <w:rPr>
          <w:rFonts w:ascii="Times New Roman" w:hAnsi="Times New Roman" w:cs="Times New Roman"/>
          <w:b/>
          <w:bCs/>
          <w:sz w:val="28"/>
          <w:szCs w:val="28"/>
        </w:rPr>
      </w:pPr>
    </w:p>
    <w:p w14:paraId="0F58ECCC" w14:textId="77777777" w:rsidR="0085383E" w:rsidRPr="0085383E" w:rsidRDefault="0085383E" w:rsidP="0085383E">
      <w:pPr>
        <w:pStyle w:val="ListParagraph"/>
        <w:numPr>
          <w:ilvl w:val="0"/>
          <w:numId w:val="17"/>
        </w:numPr>
        <w:rPr>
          <w:rFonts w:ascii="Times New Roman" w:hAnsi="Times New Roman" w:cs="Times New Roman"/>
          <w:bCs/>
          <w:sz w:val="28"/>
          <w:szCs w:val="28"/>
        </w:rPr>
      </w:pPr>
      <w:r>
        <w:rPr>
          <w:rFonts w:ascii="Times New Roman" w:hAnsi="Times New Roman" w:cs="Times New Roman"/>
          <w:b/>
          <w:bCs/>
          <w:sz w:val="28"/>
          <w:szCs w:val="28"/>
        </w:rPr>
        <w:t xml:space="preserve">______ Credit Card Payment Authorization Form </w:t>
      </w:r>
    </w:p>
    <w:p w14:paraId="3361D91E" w14:textId="618109D3" w:rsidR="0085383E" w:rsidRDefault="0085383E" w:rsidP="0085383E">
      <w:pPr>
        <w:ind w:left="1440" w:firstLine="720"/>
        <w:rPr>
          <w:rFonts w:ascii="Times New Roman" w:hAnsi="Times New Roman" w:cs="Times New Roman"/>
          <w:bCs/>
          <w:sz w:val="28"/>
          <w:szCs w:val="28"/>
        </w:rPr>
      </w:pPr>
      <w:r w:rsidRPr="0085383E">
        <w:rPr>
          <w:rFonts w:ascii="Times New Roman" w:hAnsi="Times New Roman" w:cs="Times New Roman"/>
          <w:bCs/>
          <w:sz w:val="28"/>
          <w:szCs w:val="28"/>
        </w:rPr>
        <w:t>(required - if paying by credit card)</w:t>
      </w:r>
    </w:p>
    <w:p w14:paraId="3E61F4C9" w14:textId="77777777" w:rsidR="00BB4AD4" w:rsidRPr="0085383E" w:rsidRDefault="00BB4AD4" w:rsidP="00BB4AD4">
      <w:pPr>
        <w:rPr>
          <w:rFonts w:ascii="Times New Roman" w:hAnsi="Times New Roman" w:cs="Times New Roman"/>
          <w:bCs/>
          <w:sz w:val="28"/>
          <w:szCs w:val="28"/>
        </w:rPr>
      </w:pPr>
    </w:p>
    <w:p w14:paraId="113FDE07" w14:textId="77777777" w:rsidR="008C3B38" w:rsidRDefault="0085383E" w:rsidP="00BB4AD4">
      <w:pPr>
        <w:rPr>
          <w:rFonts w:ascii="Times New Roman" w:hAnsi="Times New Roman" w:cs="Times New Roman"/>
          <w:b/>
          <w:sz w:val="28"/>
          <w:szCs w:val="28"/>
        </w:rPr>
      </w:pPr>
      <w:r>
        <w:rPr>
          <w:rFonts w:ascii="Times New Roman" w:hAnsi="Times New Roman" w:cs="Times New Roman"/>
          <w:b/>
          <w:bCs/>
          <w:sz w:val="28"/>
          <w:szCs w:val="28"/>
        </w:rPr>
        <w:t>Please return t</w:t>
      </w:r>
      <w:r w:rsidR="00CF7D04">
        <w:rPr>
          <w:rFonts w:ascii="Times New Roman" w:hAnsi="Times New Roman" w:cs="Times New Roman"/>
          <w:b/>
          <w:bCs/>
          <w:sz w:val="28"/>
          <w:szCs w:val="28"/>
        </w:rPr>
        <w:t>he above forms, along with p</w:t>
      </w:r>
      <w:r w:rsidR="006F7EFD">
        <w:rPr>
          <w:rFonts w:ascii="Times New Roman" w:hAnsi="Times New Roman" w:cs="Times New Roman"/>
          <w:b/>
          <w:sz w:val="28"/>
          <w:szCs w:val="28"/>
        </w:rPr>
        <w:t>ayment</w:t>
      </w:r>
      <w:r>
        <w:rPr>
          <w:rFonts w:ascii="Times New Roman" w:hAnsi="Times New Roman" w:cs="Times New Roman"/>
          <w:b/>
          <w:sz w:val="28"/>
          <w:szCs w:val="28"/>
        </w:rPr>
        <w:t xml:space="preserve"> to “Counseling Associates International, LLC</w:t>
      </w:r>
      <w:r w:rsidR="00B745B5">
        <w:rPr>
          <w:rFonts w:ascii="Times New Roman" w:hAnsi="Times New Roman" w:cs="Times New Roman"/>
          <w:b/>
          <w:sz w:val="28"/>
          <w:szCs w:val="28"/>
        </w:rPr>
        <w:t>"</w:t>
      </w:r>
      <w:r>
        <w:rPr>
          <w:rFonts w:ascii="Times New Roman" w:hAnsi="Times New Roman" w:cs="Times New Roman"/>
          <w:b/>
          <w:sz w:val="28"/>
          <w:szCs w:val="28"/>
        </w:rPr>
        <w:t>, (or Credit Card a</w:t>
      </w:r>
      <w:r w:rsidR="00F058A2">
        <w:rPr>
          <w:rFonts w:ascii="Times New Roman" w:hAnsi="Times New Roman" w:cs="Times New Roman"/>
          <w:b/>
          <w:sz w:val="28"/>
          <w:szCs w:val="28"/>
        </w:rPr>
        <w:t>uthorization</w:t>
      </w:r>
      <w:r>
        <w:rPr>
          <w:rFonts w:ascii="Times New Roman" w:hAnsi="Times New Roman" w:cs="Times New Roman"/>
          <w:b/>
          <w:sz w:val="28"/>
          <w:szCs w:val="28"/>
        </w:rPr>
        <w:t>) to</w:t>
      </w:r>
      <w:r w:rsidR="008C3B38">
        <w:rPr>
          <w:rFonts w:ascii="Times New Roman" w:hAnsi="Times New Roman" w:cs="Times New Roman"/>
          <w:b/>
          <w:sz w:val="28"/>
          <w:szCs w:val="28"/>
        </w:rPr>
        <w:t>:</w:t>
      </w:r>
    </w:p>
    <w:p w14:paraId="5B259A44" w14:textId="5A3564F8" w:rsidR="00BB4AD4" w:rsidRPr="00C334B7" w:rsidRDefault="0085383E" w:rsidP="00BB4AD4">
      <w:pPr>
        <w:rPr>
          <w:rFonts w:ascii="Times New Roman" w:hAnsi="Times New Roman" w:cs="Times New Roman"/>
          <w:b/>
          <w:bCs/>
          <w:sz w:val="28"/>
          <w:szCs w:val="28"/>
        </w:rPr>
      </w:pPr>
      <w:r>
        <w:rPr>
          <w:rFonts w:ascii="Times New Roman" w:hAnsi="Times New Roman" w:cs="Times New Roman"/>
          <w:b/>
          <w:sz w:val="28"/>
          <w:szCs w:val="28"/>
        </w:rPr>
        <w:t xml:space="preserve"> </w:t>
      </w:r>
    </w:p>
    <w:p w14:paraId="4C9BFCD7" w14:textId="4AE4E83C" w:rsidR="00BB4AD4" w:rsidRPr="00C334B7" w:rsidRDefault="00B30F04" w:rsidP="00427F8B">
      <w:pPr>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Oxford </w:t>
      </w:r>
      <w:r w:rsidR="00CC0C46" w:rsidRPr="00C334B7">
        <w:rPr>
          <w:rFonts w:ascii="Times New Roman" w:hAnsi="Times New Roman" w:cs="Times New Roman"/>
          <w:b/>
          <w:bCs/>
          <w:sz w:val="28"/>
          <w:szCs w:val="28"/>
        </w:rPr>
        <w:t xml:space="preserve">Family Counseling </w:t>
      </w:r>
      <w:r w:rsidR="00BB4AD4" w:rsidRPr="00C334B7">
        <w:rPr>
          <w:rFonts w:ascii="Times New Roman" w:hAnsi="Times New Roman" w:cs="Times New Roman"/>
          <w:b/>
          <w:bCs/>
          <w:sz w:val="28"/>
          <w:szCs w:val="28"/>
        </w:rPr>
        <w:t>Institute</w:t>
      </w:r>
    </w:p>
    <w:p w14:paraId="173FB1A7" w14:textId="16CF4378" w:rsidR="00BB4AD4" w:rsidRPr="00C334B7" w:rsidRDefault="008902E0" w:rsidP="00BB4AD4">
      <w:pPr>
        <w:jc w:val="center"/>
        <w:rPr>
          <w:rFonts w:ascii="Times New Roman" w:hAnsi="Times New Roman" w:cs="Times New Roman"/>
          <w:b/>
          <w:bCs/>
          <w:sz w:val="28"/>
          <w:szCs w:val="28"/>
        </w:rPr>
      </w:pPr>
      <w:r>
        <w:rPr>
          <w:rFonts w:ascii="Times New Roman" w:hAnsi="Times New Roman" w:cs="Times New Roman"/>
          <w:b/>
          <w:bCs/>
          <w:sz w:val="28"/>
          <w:szCs w:val="28"/>
        </w:rPr>
        <w:t xml:space="preserve">c/o </w:t>
      </w:r>
      <w:r w:rsidR="00635C68">
        <w:rPr>
          <w:rFonts w:ascii="Times New Roman" w:hAnsi="Times New Roman" w:cs="Times New Roman"/>
          <w:b/>
          <w:bCs/>
          <w:sz w:val="28"/>
          <w:szCs w:val="28"/>
        </w:rPr>
        <w:t xml:space="preserve">Dr. </w:t>
      </w:r>
      <w:r>
        <w:rPr>
          <w:rFonts w:ascii="Times New Roman" w:hAnsi="Times New Roman" w:cs="Times New Roman"/>
          <w:b/>
          <w:bCs/>
          <w:sz w:val="28"/>
          <w:szCs w:val="28"/>
        </w:rPr>
        <w:t xml:space="preserve">Irene LeBlanc </w:t>
      </w:r>
      <w:r w:rsidR="00BB4AD4" w:rsidRPr="00C334B7">
        <w:rPr>
          <w:rFonts w:ascii="Times New Roman" w:hAnsi="Times New Roman" w:cs="Times New Roman"/>
          <w:b/>
          <w:bCs/>
          <w:sz w:val="28"/>
          <w:szCs w:val="28"/>
        </w:rPr>
        <w:t>Canfield</w:t>
      </w:r>
    </w:p>
    <w:p w14:paraId="69A834C6" w14:textId="77777777" w:rsidR="00B80C0E" w:rsidRDefault="00B80C0E" w:rsidP="00BB4AD4">
      <w:pPr>
        <w:jc w:val="center"/>
        <w:rPr>
          <w:rFonts w:ascii="Times New Roman" w:hAnsi="Times New Roman" w:cs="Times New Roman"/>
          <w:b/>
          <w:bCs/>
          <w:sz w:val="28"/>
          <w:szCs w:val="28"/>
        </w:rPr>
      </w:pPr>
      <w:r>
        <w:rPr>
          <w:rFonts w:ascii="Times New Roman" w:hAnsi="Times New Roman" w:cs="Times New Roman"/>
          <w:b/>
          <w:bCs/>
          <w:sz w:val="28"/>
          <w:szCs w:val="28"/>
        </w:rPr>
        <w:t>1915 SW 9</w:t>
      </w:r>
      <w:r w:rsidRPr="00B80C0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Avenue</w:t>
      </w:r>
    </w:p>
    <w:p w14:paraId="6A480320" w14:textId="2C9397F6" w:rsidR="00AC2360" w:rsidRPr="00C334B7" w:rsidRDefault="00B80C0E" w:rsidP="00BB4AD4">
      <w:pPr>
        <w:jc w:val="center"/>
        <w:rPr>
          <w:rFonts w:ascii="Times New Roman" w:hAnsi="Times New Roman" w:cs="Times New Roman"/>
          <w:b/>
          <w:bCs/>
          <w:sz w:val="28"/>
          <w:szCs w:val="28"/>
        </w:rPr>
      </w:pPr>
      <w:r>
        <w:rPr>
          <w:rFonts w:ascii="Times New Roman" w:hAnsi="Times New Roman" w:cs="Times New Roman"/>
          <w:b/>
          <w:bCs/>
          <w:sz w:val="28"/>
          <w:szCs w:val="28"/>
        </w:rPr>
        <w:t>Ft. Lauderdale, Florida 33315</w:t>
      </w:r>
    </w:p>
    <w:p w14:paraId="67ACC6A7" w14:textId="77777777" w:rsidR="000D49D3" w:rsidRDefault="00AC2360" w:rsidP="00BB4AD4">
      <w:pPr>
        <w:jc w:val="center"/>
        <w:rPr>
          <w:rFonts w:ascii="Times New Roman" w:hAnsi="Times New Roman" w:cs="Times New Roman"/>
          <w:b/>
          <w:bCs/>
          <w:sz w:val="28"/>
          <w:szCs w:val="28"/>
        </w:rPr>
      </w:pPr>
      <w:r w:rsidRPr="00C334B7">
        <w:rPr>
          <w:rFonts w:ascii="Times New Roman" w:hAnsi="Times New Roman" w:cs="Times New Roman"/>
          <w:b/>
          <w:bCs/>
          <w:sz w:val="28"/>
          <w:szCs w:val="28"/>
        </w:rPr>
        <w:t xml:space="preserve"> </w:t>
      </w:r>
      <w:r w:rsidR="000D49D3" w:rsidRPr="00C334B7">
        <w:rPr>
          <w:rFonts w:ascii="Times New Roman" w:hAnsi="Times New Roman" w:cs="Times New Roman"/>
          <w:b/>
          <w:bCs/>
          <w:sz w:val="28"/>
          <w:szCs w:val="28"/>
        </w:rPr>
        <w:t>(USA)</w:t>
      </w:r>
    </w:p>
    <w:p w14:paraId="4B10B230" w14:textId="77777777" w:rsidR="0085383E" w:rsidRDefault="0085383E" w:rsidP="00BB4AD4">
      <w:pPr>
        <w:jc w:val="center"/>
        <w:rPr>
          <w:rFonts w:ascii="Times New Roman" w:hAnsi="Times New Roman" w:cs="Times New Roman"/>
          <w:b/>
          <w:bCs/>
          <w:sz w:val="28"/>
          <w:szCs w:val="28"/>
        </w:rPr>
      </w:pPr>
    </w:p>
    <w:p w14:paraId="7D0E5062" w14:textId="437C3631" w:rsidR="0085383E" w:rsidRPr="00C334B7" w:rsidRDefault="0085383E" w:rsidP="0085383E">
      <w:pPr>
        <w:rPr>
          <w:rFonts w:ascii="Times New Roman" w:hAnsi="Times New Roman" w:cs="Times New Roman"/>
          <w:b/>
          <w:bCs/>
          <w:sz w:val="28"/>
          <w:szCs w:val="28"/>
        </w:rPr>
      </w:pPr>
      <w:r>
        <w:rPr>
          <w:rFonts w:ascii="Times New Roman" w:hAnsi="Times New Roman" w:cs="Times New Roman"/>
          <w:b/>
          <w:i/>
          <w:sz w:val="28"/>
          <w:szCs w:val="28"/>
        </w:rPr>
        <w:t xml:space="preserve">Please note: Registration forms </w:t>
      </w:r>
      <w:r w:rsidRPr="008902E0">
        <w:rPr>
          <w:rFonts w:ascii="Times New Roman" w:hAnsi="Times New Roman" w:cs="Times New Roman"/>
          <w:b/>
          <w:i/>
          <w:sz w:val="28"/>
          <w:szCs w:val="28"/>
        </w:rPr>
        <w:t xml:space="preserve">will not be processed </w:t>
      </w:r>
      <w:r>
        <w:rPr>
          <w:rFonts w:ascii="Times New Roman" w:hAnsi="Times New Roman" w:cs="Times New Roman"/>
          <w:b/>
          <w:i/>
          <w:sz w:val="28"/>
          <w:szCs w:val="28"/>
        </w:rPr>
        <w:t xml:space="preserve">and program presentation proposals will not be confirmed </w:t>
      </w:r>
      <w:r w:rsidRPr="008902E0">
        <w:rPr>
          <w:rFonts w:ascii="Times New Roman" w:hAnsi="Times New Roman" w:cs="Times New Roman"/>
          <w:b/>
          <w:i/>
          <w:sz w:val="28"/>
          <w:szCs w:val="28"/>
        </w:rPr>
        <w:t>without accompanying payment.</w:t>
      </w:r>
      <w:r>
        <w:rPr>
          <w:rFonts w:ascii="Times New Roman" w:hAnsi="Times New Roman" w:cs="Times New Roman"/>
          <w:sz w:val="28"/>
          <w:szCs w:val="28"/>
        </w:rPr>
        <w:t xml:space="preserve"> </w:t>
      </w:r>
    </w:p>
    <w:p w14:paraId="5A90B8CC" w14:textId="77777777" w:rsidR="0085383E" w:rsidRPr="00C334B7" w:rsidRDefault="0085383E" w:rsidP="0085383E">
      <w:pPr>
        <w:rPr>
          <w:rFonts w:ascii="Times New Roman" w:hAnsi="Times New Roman" w:cs="Times New Roman"/>
          <w:b/>
          <w:bCs/>
          <w:sz w:val="28"/>
          <w:szCs w:val="28"/>
        </w:rPr>
      </w:pPr>
    </w:p>
    <w:p w14:paraId="6A4DECC7" w14:textId="77777777" w:rsidR="00BB4AD4" w:rsidRPr="00C334B7" w:rsidRDefault="00BB4AD4" w:rsidP="00BB4AD4">
      <w:pPr>
        <w:rPr>
          <w:rFonts w:ascii="Times New Roman" w:hAnsi="Times New Roman" w:cs="Times New Roman"/>
        </w:rPr>
      </w:pPr>
    </w:p>
    <w:p w14:paraId="4A816EA7" w14:textId="77777777" w:rsidR="00BB4AD4" w:rsidRPr="00C334B7" w:rsidRDefault="00BB4AD4" w:rsidP="00BB4AD4">
      <w:pPr>
        <w:rPr>
          <w:rFonts w:ascii="Times New Roman" w:hAnsi="Times New Roman" w:cs="Times New Roman"/>
          <w:b/>
          <w:bCs/>
        </w:rPr>
      </w:pPr>
    </w:p>
    <w:p w14:paraId="627EC6C5" w14:textId="77777777" w:rsidR="00EA7142" w:rsidRPr="00C334B7" w:rsidRDefault="00EA7142" w:rsidP="005B4C24">
      <w:pPr>
        <w:rPr>
          <w:rFonts w:ascii="Times New Roman" w:hAnsi="Times New Roman" w:cs="Times New Roman"/>
          <w:b/>
          <w:bCs/>
        </w:rPr>
      </w:pPr>
    </w:p>
    <w:p w14:paraId="349C660F" w14:textId="77777777" w:rsidR="006F2B32" w:rsidRPr="00F45210" w:rsidRDefault="006F2B32" w:rsidP="005B4C24">
      <w:pPr>
        <w:ind w:firstLine="2880"/>
        <w:rPr>
          <w:rFonts w:ascii="Times New Roman" w:hAnsi="Times New Roman" w:cs="Times New Roman"/>
          <w:b/>
          <w:bCs/>
        </w:rPr>
      </w:pPr>
    </w:p>
    <w:p w14:paraId="6F0415E7" w14:textId="77777777" w:rsidR="00F45210" w:rsidRDefault="00F45210" w:rsidP="005B4C24">
      <w:pPr>
        <w:rPr>
          <w:rFonts w:ascii="Times New Roman" w:hAnsi="Times New Roman" w:cs="Times New Roman"/>
          <w:b/>
          <w:bCs/>
        </w:rPr>
      </w:pPr>
    </w:p>
    <w:p w14:paraId="0AC93190" w14:textId="77777777" w:rsidR="00217867" w:rsidRDefault="00217867" w:rsidP="005B4C24">
      <w:pPr>
        <w:rPr>
          <w:rFonts w:ascii="Times New Roman" w:hAnsi="Times New Roman" w:cs="Times New Roman"/>
          <w:b/>
          <w:bCs/>
        </w:rPr>
      </w:pPr>
    </w:p>
    <w:p w14:paraId="637F117D" w14:textId="77777777" w:rsidR="00217867" w:rsidRDefault="00217867" w:rsidP="005B4C24">
      <w:pPr>
        <w:rPr>
          <w:rFonts w:ascii="Times New Roman" w:hAnsi="Times New Roman" w:cs="Times New Roman"/>
          <w:b/>
          <w:bCs/>
        </w:rPr>
      </w:pPr>
    </w:p>
    <w:p w14:paraId="1CCEE0BF" w14:textId="77777777" w:rsidR="00217867" w:rsidRDefault="00217867" w:rsidP="005B4C24">
      <w:pPr>
        <w:rPr>
          <w:rFonts w:ascii="Times New Roman" w:hAnsi="Times New Roman" w:cs="Times New Roman"/>
          <w:b/>
          <w:bCs/>
        </w:rPr>
      </w:pPr>
    </w:p>
    <w:p w14:paraId="4790CE49" w14:textId="77777777" w:rsidR="00217867" w:rsidRDefault="00217867" w:rsidP="005B4C24">
      <w:pPr>
        <w:rPr>
          <w:rFonts w:ascii="Times New Roman" w:hAnsi="Times New Roman" w:cs="Times New Roman"/>
          <w:b/>
          <w:bCs/>
        </w:rPr>
      </w:pPr>
    </w:p>
    <w:p w14:paraId="1946AAA0" w14:textId="77777777" w:rsidR="00217867" w:rsidRDefault="00217867" w:rsidP="005B4C24">
      <w:pPr>
        <w:rPr>
          <w:rFonts w:ascii="Times New Roman" w:hAnsi="Times New Roman" w:cs="Times New Roman"/>
          <w:b/>
          <w:bCs/>
        </w:rPr>
      </w:pPr>
    </w:p>
    <w:p w14:paraId="470C8960" w14:textId="77777777" w:rsidR="00217867" w:rsidRDefault="00217867" w:rsidP="005B4C24">
      <w:pPr>
        <w:rPr>
          <w:rFonts w:ascii="Times New Roman" w:hAnsi="Times New Roman" w:cs="Times New Roman"/>
          <w:b/>
          <w:bCs/>
        </w:rPr>
      </w:pPr>
    </w:p>
    <w:p w14:paraId="46E71EE6" w14:textId="77777777" w:rsidR="00217867" w:rsidRDefault="00217867" w:rsidP="005B4C24">
      <w:pPr>
        <w:rPr>
          <w:rFonts w:ascii="Times New Roman" w:hAnsi="Times New Roman" w:cs="Times New Roman"/>
          <w:b/>
          <w:bCs/>
        </w:rPr>
      </w:pPr>
    </w:p>
    <w:sectPr w:rsidR="00217867" w:rsidSect="006F2B32">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1225" w14:textId="77777777" w:rsidR="00365804" w:rsidRDefault="00365804" w:rsidP="007C42EE">
      <w:r>
        <w:separator/>
      </w:r>
    </w:p>
  </w:endnote>
  <w:endnote w:type="continuationSeparator" w:id="0">
    <w:p w14:paraId="63E6ABFB" w14:textId="77777777" w:rsidR="00365804" w:rsidRDefault="00365804" w:rsidP="007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626276"/>
      <w:docPartObj>
        <w:docPartGallery w:val="Page Numbers (Bottom of Page)"/>
        <w:docPartUnique/>
      </w:docPartObj>
    </w:sdtPr>
    <w:sdtEndPr>
      <w:rPr>
        <w:rStyle w:val="PageNumber"/>
      </w:rPr>
    </w:sdtEndPr>
    <w:sdtContent>
      <w:p w14:paraId="26A4705E" w14:textId="3E562035" w:rsidR="00190F75" w:rsidRDefault="00190F75"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EF7D3D" w14:textId="77777777" w:rsidR="00190F75" w:rsidRDefault="00190F75" w:rsidP="00723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673252"/>
      <w:docPartObj>
        <w:docPartGallery w:val="Page Numbers (Bottom of Page)"/>
        <w:docPartUnique/>
      </w:docPartObj>
    </w:sdtPr>
    <w:sdtEndPr>
      <w:rPr>
        <w:rStyle w:val="PageNumber"/>
      </w:rPr>
    </w:sdtEndPr>
    <w:sdtContent>
      <w:p w14:paraId="752F022A" w14:textId="73E09188" w:rsidR="00190F75" w:rsidRDefault="00190F75"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14A5F2" w14:textId="77777777" w:rsidR="00190F75" w:rsidRDefault="00190F75" w:rsidP="00723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5225" w14:textId="77777777" w:rsidR="00365804" w:rsidRDefault="00365804" w:rsidP="007C42EE">
      <w:r>
        <w:separator/>
      </w:r>
    </w:p>
  </w:footnote>
  <w:footnote w:type="continuationSeparator" w:id="0">
    <w:p w14:paraId="27DF685D" w14:textId="77777777" w:rsidR="00365804" w:rsidRDefault="00365804" w:rsidP="007C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06C8F0"/>
    <w:lvl w:ilvl="0">
      <w:numFmt w:val="bullet"/>
      <w:lvlText w:val="*"/>
      <w:lvlJc w:val="left"/>
    </w:lvl>
  </w:abstractNum>
  <w:abstractNum w:abstractNumId="1" w15:restartNumberingAfterBreak="0">
    <w:nsid w:val="08001373"/>
    <w:multiLevelType w:val="hybridMultilevel"/>
    <w:tmpl w:val="697E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74C9"/>
    <w:multiLevelType w:val="hybridMultilevel"/>
    <w:tmpl w:val="2D42BA94"/>
    <w:lvl w:ilvl="0" w:tplc="BB10D1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47B4"/>
    <w:multiLevelType w:val="hybridMultilevel"/>
    <w:tmpl w:val="AD726088"/>
    <w:lvl w:ilvl="0" w:tplc="1612350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5584C"/>
    <w:multiLevelType w:val="hybridMultilevel"/>
    <w:tmpl w:val="3B84A6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7ABC"/>
    <w:multiLevelType w:val="hybridMultilevel"/>
    <w:tmpl w:val="56B4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597F"/>
    <w:multiLevelType w:val="hybridMultilevel"/>
    <w:tmpl w:val="192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00D"/>
    <w:multiLevelType w:val="hybridMultilevel"/>
    <w:tmpl w:val="8A6A6CA4"/>
    <w:lvl w:ilvl="0" w:tplc="BB10D1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D5691"/>
    <w:multiLevelType w:val="hybridMultilevel"/>
    <w:tmpl w:val="6B06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74D48"/>
    <w:multiLevelType w:val="hybridMultilevel"/>
    <w:tmpl w:val="F56A9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42712"/>
    <w:multiLevelType w:val="hybridMultilevel"/>
    <w:tmpl w:val="1AD6F298"/>
    <w:lvl w:ilvl="0" w:tplc="04090011">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3C303A7A"/>
    <w:multiLevelType w:val="hybridMultilevel"/>
    <w:tmpl w:val="5106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C2AC6"/>
    <w:multiLevelType w:val="hybridMultilevel"/>
    <w:tmpl w:val="A5A4EE04"/>
    <w:lvl w:ilvl="0" w:tplc="919EFD22">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7307"/>
    <w:multiLevelType w:val="hybridMultilevel"/>
    <w:tmpl w:val="5598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56E0D"/>
    <w:multiLevelType w:val="hybridMultilevel"/>
    <w:tmpl w:val="4120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665F"/>
    <w:multiLevelType w:val="hybridMultilevel"/>
    <w:tmpl w:val="548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05BB6"/>
    <w:multiLevelType w:val="hybridMultilevel"/>
    <w:tmpl w:val="AB78C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E17D4"/>
    <w:multiLevelType w:val="hybridMultilevel"/>
    <w:tmpl w:val="915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6432D"/>
    <w:multiLevelType w:val="hybridMultilevel"/>
    <w:tmpl w:val="6AA6CCB0"/>
    <w:lvl w:ilvl="0" w:tplc="2C507BFE">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B5D30"/>
    <w:multiLevelType w:val="hybridMultilevel"/>
    <w:tmpl w:val="5002F0D0"/>
    <w:lvl w:ilvl="0" w:tplc="5F22F8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3"/>
  </w:num>
  <w:num w:numId="3">
    <w:abstractNumId w:val="17"/>
  </w:num>
  <w:num w:numId="4">
    <w:abstractNumId w:val="15"/>
  </w:num>
  <w:num w:numId="5">
    <w:abstractNumId w:val="5"/>
  </w:num>
  <w:num w:numId="6">
    <w:abstractNumId w:val="6"/>
  </w:num>
  <w:num w:numId="7">
    <w:abstractNumId w:val="1"/>
  </w:num>
  <w:num w:numId="8">
    <w:abstractNumId w:val="11"/>
  </w:num>
  <w:num w:numId="9">
    <w:abstractNumId w:val="14"/>
  </w:num>
  <w:num w:numId="10">
    <w:abstractNumId w:val="8"/>
  </w:num>
  <w:num w:numId="11">
    <w:abstractNumId w:val="16"/>
  </w:num>
  <w:num w:numId="12">
    <w:abstractNumId w:val="9"/>
  </w:num>
  <w:num w:numId="13">
    <w:abstractNumId w:val="4"/>
  </w:num>
  <w:num w:numId="14">
    <w:abstractNumId w:val="10"/>
  </w:num>
  <w:num w:numId="15">
    <w:abstractNumId w:val="12"/>
  </w:num>
  <w:num w:numId="16">
    <w:abstractNumId w:val="19"/>
  </w:num>
  <w:num w:numId="17">
    <w:abstractNumId w:val="18"/>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32"/>
    <w:rsid w:val="000019B5"/>
    <w:rsid w:val="00004356"/>
    <w:rsid w:val="000048B4"/>
    <w:rsid w:val="00004D54"/>
    <w:rsid w:val="000063AA"/>
    <w:rsid w:val="000239F3"/>
    <w:rsid w:val="00026AA5"/>
    <w:rsid w:val="00030259"/>
    <w:rsid w:val="00032253"/>
    <w:rsid w:val="000342BD"/>
    <w:rsid w:val="00042676"/>
    <w:rsid w:val="0004415D"/>
    <w:rsid w:val="00050B78"/>
    <w:rsid w:val="00060267"/>
    <w:rsid w:val="00062FF0"/>
    <w:rsid w:val="00067497"/>
    <w:rsid w:val="000677DB"/>
    <w:rsid w:val="00071260"/>
    <w:rsid w:val="000727B8"/>
    <w:rsid w:val="000773DB"/>
    <w:rsid w:val="000774AD"/>
    <w:rsid w:val="00077989"/>
    <w:rsid w:val="00081D78"/>
    <w:rsid w:val="00082194"/>
    <w:rsid w:val="00094667"/>
    <w:rsid w:val="0009588E"/>
    <w:rsid w:val="000A532B"/>
    <w:rsid w:val="000B40F1"/>
    <w:rsid w:val="000C1662"/>
    <w:rsid w:val="000C3F0F"/>
    <w:rsid w:val="000C4BB4"/>
    <w:rsid w:val="000C581C"/>
    <w:rsid w:val="000D49D3"/>
    <w:rsid w:val="000E5770"/>
    <w:rsid w:val="000E596B"/>
    <w:rsid w:val="000E736C"/>
    <w:rsid w:val="000F0073"/>
    <w:rsid w:val="000F1E8D"/>
    <w:rsid w:val="000F410B"/>
    <w:rsid w:val="00104916"/>
    <w:rsid w:val="00105319"/>
    <w:rsid w:val="00107DC2"/>
    <w:rsid w:val="001104BC"/>
    <w:rsid w:val="00110D06"/>
    <w:rsid w:val="00133CC4"/>
    <w:rsid w:val="0013644D"/>
    <w:rsid w:val="001445ED"/>
    <w:rsid w:val="001449E6"/>
    <w:rsid w:val="00146B9E"/>
    <w:rsid w:val="00146E5B"/>
    <w:rsid w:val="001537A3"/>
    <w:rsid w:val="00161CD9"/>
    <w:rsid w:val="00164D37"/>
    <w:rsid w:val="001674C1"/>
    <w:rsid w:val="00171B37"/>
    <w:rsid w:val="00174738"/>
    <w:rsid w:val="00181917"/>
    <w:rsid w:val="00181C8A"/>
    <w:rsid w:val="00185192"/>
    <w:rsid w:val="001873D7"/>
    <w:rsid w:val="00187FCD"/>
    <w:rsid w:val="00190F75"/>
    <w:rsid w:val="001949F5"/>
    <w:rsid w:val="001961DE"/>
    <w:rsid w:val="001A71C1"/>
    <w:rsid w:val="001B5145"/>
    <w:rsid w:val="001C0947"/>
    <w:rsid w:val="001C4337"/>
    <w:rsid w:val="001C47E3"/>
    <w:rsid w:val="001C4FDE"/>
    <w:rsid w:val="001D08BE"/>
    <w:rsid w:val="001D10E6"/>
    <w:rsid w:val="001E1175"/>
    <w:rsid w:val="001E45C3"/>
    <w:rsid w:val="001E62F7"/>
    <w:rsid w:val="001E753E"/>
    <w:rsid w:val="001F4D62"/>
    <w:rsid w:val="001F5797"/>
    <w:rsid w:val="002100D3"/>
    <w:rsid w:val="00214F88"/>
    <w:rsid w:val="00217867"/>
    <w:rsid w:val="00217C00"/>
    <w:rsid w:val="0022240F"/>
    <w:rsid w:val="00225B0D"/>
    <w:rsid w:val="00226572"/>
    <w:rsid w:val="002405B4"/>
    <w:rsid w:val="0024173F"/>
    <w:rsid w:val="00245336"/>
    <w:rsid w:val="0025671C"/>
    <w:rsid w:val="00257C3C"/>
    <w:rsid w:val="00257CD8"/>
    <w:rsid w:val="0026422A"/>
    <w:rsid w:val="002756DC"/>
    <w:rsid w:val="002764D6"/>
    <w:rsid w:val="002764D7"/>
    <w:rsid w:val="002921E1"/>
    <w:rsid w:val="00292313"/>
    <w:rsid w:val="002A26BC"/>
    <w:rsid w:val="002A5BF0"/>
    <w:rsid w:val="002B4A8C"/>
    <w:rsid w:val="002B64EE"/>
    <w:rsid w:val="002C12B7"/>
    <w:rsid w:val="002E499E"/>
    <w:rsid w:val="002E5A42"/>
    <w:rsid w:val="002E5F57"/>
    <w:rsid w:val="002E695F"/>
    <w:rsid w:val="002E6C78"/>
    <w:rsid w:val="002F10A8"/>
    <w:rsid w:val="002F3248"/>
    <w:rsid w:val="00303BB0"/>
    <w:rsid w:val="00307672"/>
    <w:rsid w:val="003078A4"/>
    <w:rsid w:val="00310861"/>
    <w:rsid w:val="00313999"/>
    <w:rsid w:val="003145D5"/>
    <w:rsid w:val="00332D8A"/>
    <w:rsid w:val="00335D7E"/>
    <w:rsid w:val="003435F5"/>
    <w:rsid w:val="0035457F"/>
    <w:rsid w:val="00365804"/>
    <w:rsid w:val="00365F9D"/>
    <w:rsid w:val="00370A88"/>
    <w:rsid w:val="00372DB2"/>
    <w:rsid w:val="003840DE"/>
    <w:rsid w:val="00392954"/>
    <w:rsid w:val="003A0254"/>
    <w:rsid w:val="003B033F"/>
    <w:rsid w:val="003B37E0"/>
    <w:rsid w:val="003D0DF6"/>
    <w:rsid w:val="003D1E51"/>
    <w:rsid w:val="003F0F19"/>
    <w:rsid w:val="003F2880"/>
    <w:rsid w:val="003F46A8"/>
    <w:rsid w:val="00401E30"/>
    <w:rsid w:val="00404EF0"/>
    <w:rsid w:val="00404FE5"/>
    <w:rsid w:val="00416AFD"/>
    <w:rsid w:val="0042163D"/>
    <w:rsid w:val="0042336F"/>
    <w:rsid w:val="00427F8B"/>
    <w:rsid w:val="004330B1"/>
    <w:rsid w:val="00444740"/>
    <w:rsid w:val="00445814"/>
    <w:rsid w:val="00450D15"/>
    <w:rsid w:val="00456B78"/>
    <w:rsid w:val="00465384"/>
    <w:rsid w:val="004767B4"/>
    <w:rsid w:val="00476879"/>
    <w:rsid w:val="0048765F"/>
    <w:rsid w:val="004943C2"/>
    <w:rsid w:val="004946CA"/>
    <w:rsid w:val="004B509C"/>
    <w:rsid w:val="004B5190"/>
    <w:rsid w:val="004B6A5A"/>
    <w:rsid w:val="004C0E0E"/>
    <w:rsid w:val="004C3A0A"/>
    <w:rsid w:val="004D51BC"/>
    <w:rsid w:val="004E490F"/>
    <w:rsid w:val="004E5DF1"/>
    <w:rsid w:val="004F10A6"/>
    <w:rsid w:val="004F74A3"/>
    <w:rsid w:val="00500F25"/>
    <w:rsid w:val="00506919"/>
    <w:rsid w:val="005132E1"/>
    <w:rsid w:val="00520EB7"/>
    <w:rsid w:val="005241C2"/>
    <w:rsid w:val="005254FD"/>
    <w:rsid w:val="00525CD0"/>
    <w:rsid w:val="00550D84"/>
    <w:rsid w:val="00563663"/>
    <w:rsid w:val="00570137"/>
    <w:rsid w:val="00575BA2"/>
    <w:rsid w:val="00580A30"/>
    <w:rsid w:val="00590797"/>
    <w:rsid w:val="005A1142"/>
    <w:rsid w:val="005A12A0"/>
    <w:rsid w:val="005A24AD"/>
    <w:rsid w:val="005A5CF5"/>
    <w:rsid w:val="005A7FCC"/>
    <w:rsid w:val="005B1D91"/>
    <w:rsid w:val="005B1E6B"/>
    <w:rsid w:val="005B4C24"/>
    <w:rsid w:val="005B53B9"/>
    <w:rsid w:val="005B7474"/>
    <w:rsid w:val="005B77AB"/>
    <w:rsid w:val="005B7E24"/>
    <w:rsid w:val="005D481E"/>
    <w:rsid w:val="005E4D78"/>
    <w:rsid w:val="005F128C"/>
    <w:rsid w:val="006011FC"/>
    <w:rsid w:val="006028A8"/>
    <w:rsid w:val="00606C86"/>
    <w:rsid w:val="00610AA2"/>
    <w:rsid w:val="00615512"/>
    <w:rsid w:val="00616B4D"/>
    <w:rsid w:val="00635C68"/>
    <w:rsid w:val="00636818"/>
    <w:rsid w:val="00637491"/>
    <w:rsid w:val="006427DA"/>
    <w:rsid w:val="0064511C"/>
    <w:rsid w:val="00646742"/>
    <w:rsid w:val="0064738F"/>
    <w:rsid w:val="006506BD"/>
    <w:rsid w:val="00664A1A"/>
    <w:rsid w:val="00664FFF"/>
    <w:rsid w:val="00672A6E"/>
    <w:rsid w:val="00677084"/>
    <w:rsid w:val="00680580"/>
    <w:rsid w:val="00686419"/>
    <w:rsid w:val="006A0051"/>
    <w:rsid w:val="006A07E1"/>
    <w:rsid w:val="006A4E96"/>
    <w:rsid w:val="006B6DB7"/>
    <w:rsid w:val="006B6F14"/>
    <w:rsid w:val="006C14AC"/>
    <w:rsid w:val="006C2C00"/>
    <w:rsid w:val="006C5B55"/>
    <w:rsid w:val="006C6620"/>
    <w:rsid w:val="006C70F4"/>
    <w:rsid w:val="006D2ED0"/>
    <w:rsid w:val="006D4BFF"/>
    <w:rsid w:val="006E1D1B"/>
    <w:rsid w:val="006E4180"/>
    <w:rsid w:val="006F2B32"/>
    <w:rsid w:val="006F647F"/>
    <w:rsid w:val="006F75BD"/>
    <w:rsid w:val="006F7EFD"/>
    <w:rsid w:val="00700336"/>
    <w:rsid w:val="00703733"/>
    <w:rsid w:val="00705552"/>
    <w:rsid w:val="00714C50"/>
    <w:rsid w:val="00716A3C"/>
    <w:rsid w:val="00723E59"/>
    <w:rsid w:val="007242C8"/>
    <w:rsid w:val="00726E8D"/>
    <w:rsid w:val="007337D0"/>
    <w:rsid w:val="007354B4"/>
    <w:rsid w:val="0074202B"/>
    <w:rsid w:val="00746183"/>
    <w:rsid w:val="00746768"/>
    <w:rsid w:val="00747D9B"/>
    <w:rsid w:val="00772C3D"/>
    <w:rsid w:val="007747F5"/>
    <w:rsid w:val="00775E5F"/>
    <w:rsid w:val="0078190D"/>
    <w:rsid w:val="00784130"/>
    <w:rsid w:val="00794B02"/>
    <w:rsid w:val="007968AB"/>
    <w:rsid w:val="007A0886"/>
    <w:rsid w:val="007A19C0"/>
    <w:rsid w:val="007A2741"/>
    <w:rsid w:val="007B26C5"/>
    <w:rsid w:val="007B551B"/>
    <w:rsid w:val="007C0A49"/>
    <w:rsid w:val="007C2173"/>
    <w:rsid w:val="007C42EE"/>
    <w:rsid w:val="007C6556"/>
    <w:rsid w:val="007D0121"/>
    <w:rsid w:val="007D02E3"/>
    <w:rsid w:val="007D190F"/>
    <w:rsid w:val="007D31CF"/>
    <w:rsid w:val="007D385D"/>
    <w:rsid w:val="007D6E8B"/>
    <w:rsid w:val="007D74F7"/>
    <w:rsid w:val="007E335E"/>
    <w:rsid w:val="007F7077"/>
    <w:rsid w:val="00800351"/>
    <w:rsid w:val="0080112C"/>
    <w:rsid w:val="00802E6C"/>
    <w:rsid w:val="008030DD"/>
    <w:rsid w:val="00803BEB"/>
    <w:rsid w:val="008041A5"/>
    <w:rsid w:val="008126C5"/>
    <w:rsid w:val="00816984"/>
    <w:rsid w:val="00821F03"/>
    <w:rsid w:val="0082734F"/>
    <w:rsid w:val="008354DA"/>
    <w:rsid w:val="0083651F"/>
    <w:rsid w:val="00841F67"/>
    <w:rsid w:val="00843E36"/>
    <w:rsid w:val="0085383E"/>
    <w:rsid w:val="00867F81"/>
    <w:rsid w:val="00872807"/>
    <w:rsid w:val="00882306"/>
    <w:rsid w:val="00885DBF"/>
    <w:rsid w:val="008902E0"/>
    <w:rsid w:val="0089547D"/>
    <w:rsid w:val="008A3FE3"/>
    <w:rsid w:val="008B1984"/>
    <w:rsid w:val="008B7EA6"/>
    <w:rsid w:val="008C16E2"/>
    <w:rsid w:val="008C38DA"/>
    <w:rsid w:val="008C3B38"/>
    <w:rsid w:val="008C665C"/>
    <w:rsid w:val="008D26FA"/>
    <w:rsid w:val="008D2F42"/>
    <w:rsid w:val="008E4ABA"/>
    <w:rsid w:val="008F0186"/>
    <w:rsid w:val="009017C6"/>
    <w:rsid w:val="009036A2"/>
    <w:rsid w:val="009227DB"/>
    <w:rsid w:val="00935816"/>
    <w:rsid w:val="009412F7"/>
    <w:rsid w:val="0094363A"/>
    <w:rsid w:val="00957F83"/>
    <w:rsid w:val="009736F8"/>
    <w:rsid w:val="009738EF"/>
    <w:rsid w:val="00981D9E"/>
    <w:rsid w:val="00990B8F"/>
    <w:rsid w:val="00995585"/>
    <w:rsid w:val="00995A8B"/>
    <w:rsid w:val="009A2D83"/>
    <w:rsid w:val="009A6CEB"/>
    <w:rsid w:val="009B20E0"/>
    <w:rsid w:val="009B2942"/>
    <w:rsid w:val="009C20E1"/>
    <w:rsid w:val="009C60B2"/>
    <w:rsid w:val="009D0980"/>
    <w:rsid w:val="009D5D3E"/>
    <w:rsid w:val="009E4F11"/>
    <w:rsid w:val="009E67E8"/>
    <w:rsid w:val="009F1868"/>
    <w:rsid w:val="009F3E4E"/>
    <w:rsid w:val="009F582E"/>
    <w:rsid w:val="00A1117A"/>
    <w:rsid w:val="00A14554"/>
    <w:rsid w:val="00A204BB"/>
    <w:rsid w:val="00A229DA"/>
    <w:rsid w:val="00A31E9A"/>
    <w:rsid w:val="00A379C5"/>
    <w:rsid w:val="00A417A6"/>
    <w:rsid w:val="00A47209"/>
    <w:rsid w:val="00A5214B"/>
    <w:rsid w:val="00A544C0"/>
    <w:rsid w:val="00A545FA"/>
    <w:rsid w:val="00A615EE"/>
    <w:rsid w:val="00A61A25"/>
    <w:rsid w:val="00A63CC9"/>
    <w:rsid w:val="00A730A4"/>
    <w:rsid w:val="00A85E70"/>
    <w:rsid w:val="00AA6930"/>
    <w:rsid w:val="00AB784D"/>
    <w:rsid w:val="00AC2360"/>
    <w:rsid w:val="00AD0B9A"/>
    <w:rsid w:val="00AE113D"/>
    <w:rsid w:val="00AF39D5"/>
    <w:rsid w:val="00B029DE"/>
    <w:rsid w:val="00B06091"/>
    <w:rsid w:val="00B14C2F"/>
    <w:rsid w:val="00B169D1"/>
    <w:rsid w:val="00B16EF1"/>
    <w:rsid w:val="00B20517"/>
    <w:rsid w:val="00B234AC"/>
    <w:rsid w:val="00B2669E"/>
    <w:rsid w:val="00B26E00"/>
    <w:rsid w:val="00B30043"/>
    <w:rsid w:val="00B303C1"/>
    <w:rsid w:val="00B30F04"/>
    <w:rsid w:val="00B31C8C"/>
    <w:rsid w:val="00B3217A"/>
    <w:rsid w:val="00B33BCA"/>
    <w:rsid w:val="00B37C95"/>
    <w:rsid w:val="00B45993"/>
    <w:rsid w:val="00B471BA"/>
    <w:rsid w:val="00B5654E"/>
    <w:rsid w:val="00B641CF"/>
    <w:rsid w:val="00B7108D"/>
    <w:rsid w:val="00B74058"/>
    <w:rsid w:val="00B745B5"/>
    <w:rsid w:val="00B80C0E"/>
    <w:rsid w:val="00B854F1"/>
    <w:rsid w:val="00B86E4C"/>
    <w:rsid w:val="00BA115C"/>
    <w:rsid w:val="00BA6373"/>
    <w:rsid w:val="00BA6F96"/>
    <w:rsid w:val="00BB34BD"/>
    <w:rsid w:val="00BB421E"/>
    <w:rsid w:val="00BB4457"/>
    <w:rsid w:val="00BB4AD4"/>
    <w:rsid w:val="00BB6474"/>
    <w:rsid w:val="00BC6735"/>
    <w:rsid w:val="00BD0856"/>
    <w:rsid w:val="00BE1DC7"/>
    <w:rsid w:val="00BE1E11"/>
    <w:rsid w:val="00BE3649"/>
    <w:rsid w:val="00BE723A"/>
    <w:rsid w:val="00BF10A6"/>
    <w:rsid w:val="00BF419A"/>
    <w:rsid w:val="00BF4611"/>
    <w:rsid w:val="00BF6349"/>
    <w:rsid w:val="00C02131"/>
    <w:rsid w:val="00C22CB9"/>
    <w:rsid w:val="00C23991"/>
    <w:rsid w:val="00C334B7"/>
    <w:rsid w:val="00C463F7"/>
    <w:rsid w:val="00C50F31"/>
    <w:rsid w:val="00C512BF"/>
    <w:rsid w:val="00C5168B"/>
    <w:rsid w:val="00C5431D"/>
    <w:rsid w:val="00C62234"/>
    <w:rsid w:val="00C644AD"/>
    <w:rsid w:val="00C74563"/>
    <w:rsid w:val="00C8398D"/>
    <w:rsid w:val="00C850BB"/>
    <w:rsid w:val="00C90EE6"/>
    <w:rsid w:val="00C929D9"/>
    <w:rsid w:val="00C9408A"/>
    <w:rsid w:val="00CA26F3"/>
    <w:rsid w:val="00CA6AD1"/>
    <w:rsid w:val="00CA7418"/>
    <w:rsid w:val="00CB134B"/>
    <w:rsid w:val="00CB3CA1"/>
    <w:rsid w:val="00CC0C46"/>
    <w:rsid w:val="00CC663A"/>
    <w:rsid w:val="00CC706E"/>
    <w:rsid w:val="00CD1FA9"/>
    <w:rsid w:val="00CD24B7"/>
    <w:rsid w:val="00CD5F54"/>
    <w:rsid w:val="00CE051E"/>
    <w:rsid w:val="00CE652B"/>
    <w:rsid w:val="00CF3612"/>
    <w:rsid w:val="00CF5A03"/>
    <w:rsid w:val="00CF7D04"/>
    <w:rsid w:val="00D02CC9"/>
    <w:rsid w:val="00D02F8D"/>
    <w:rsid w:val="00D04F28"/>
    <w:rsid w:val="00D057C8"/>
    <w:rsid w:val="00D20BB8"/>
    <w:rsid w:val="00D20E87"/>
    <w:rsid w:val="00D32BA0"/>
    <w:rsid w:val="00D34CE4"/>
    <w:rsid w:val="00D34D5D"/>
    <w:rsid w:val="00D35B01"/>
    <w:rsid w:val="00D367FB"/>
    <w:rsid w:val="00D368BC"/>
    <w:rsid w:val="00D375AA"/>
    <w:rsid w:val="00D46942"/>
    <w:rsid w:val="00D519D8"/>
    <w:rsid w:val="00D64EBA"/>
    <w:rsid w:val="00D709BB"/>
    <w:rsid w:val="00D722D1"/>
    <w:rsid w:val="00D81DAC"/>
    <w:rsid w:val="00D82825"/>
    <w:rsid w:val="00D84A11"/>
    <w:rsid w:val="00D96147"/>
    <w:rsid w:val="00D974F7"/>
    <w:rsid w:val="00DA37B6"/>
    <w:rsid w:val="00DB7DD1"/>
    <w:rsid w:val="00DC1BBF"/>
    <w:rsid w:val="00DC2B49"/>
    <w:rsid w:val="00DD0101"/>
    <w:rsid w:val="00DD0B6C"/>
    <w:rsid w:val="00DD237C"/>
    <w:rsid w:val="00DD4883"/>
    <w:rsid w:val="00DD64DE"/>
    <w:rsid w:val="00DE1FD2"/>
    <w:rsid w:val="00DE70FB"/>
    <w:rsid w:val="00DE7A7F"/>
    <w:rsid w:val="00DF608D"/>
    <w:rsid w:val="00DF69E7"/>
    <w:rsid w:val="00DF6EB0"/>
    <w:rsid w:val="00E02FF4"/>
    <w:rsid w:val="00E03D8E"/>
    <w:rsid w:val="00E14EEA"/>
    <w:rsid w:val="00E15DC8"/>
    <w:rsid w:val="00E2273F"/>
    <w:rsid w:val="00E243C3"/>
    <w:rsid w:val="00E254AD"/>
    <w:rsid w:val="00E26BF3"/>
    <w:rsid w:val="00E36216"/>
    <w:rsid w:val="00E426F9"/>
    <w:rsid w:val="00E44040"/>
    <w:rsid w:val="00E5076A"/>
    <w:rsid w:val="00E51227"/>
    <w:rsid w:val="00E52E4D"/>
    <w:rsid w:val="00E56A97"/>
    <w:rsid w:val="00E65932"/>
    <w:rsid w:val="00E66FEB"/>
    <w:rsid w:val="00E8125F"/>
    <w:rsid w:val="00E976DC"/>
    <w:rsid w:val="00EA1DDA"/>
    <w:rsid w:val="00EA1F4C"/>
    <w:rsid w:val="00EA2579"/>
    <w:rsid w:val="00EA518D"/>
    <w:rsid w:val="00EA7142"/>
    <w:rsid w:val="00EC2C1D"/>
    <w:rsid w:val="00EC666C"/>
    <w:rsid w:val="00EC6BC0"/>
    <w:rsid w:val="00ED79F2"/>
    <w:rsid w:val="00EE5037"/>
    <w:rsid w:val="00EF10F6"/>
    <w:rsid w:val="00EF13D9"/>
    <w:rsid w:val="00EF53B5"/>
    <w:rsid w:val="00F058A2"/>
    <w:rsid w:val="00F255CE"/>
    <w:rsid w:val="00F26198"/>
    <w:rsid w:val="00F31C91"/>
    <w:rsid w:val="00F324AD"/>
    <w:rsid w:val="00F34173"/>
    <w:rsid w:val="00F43920"/>
    <w:rsid w:val="00F45210"/>
    <w:rsid w:val="00F473A8"/>
    <w:rsid w:val="00F52C4C"/>
    <w:rsid w:val="00F532D0"/>
    <w:rsid w:val="00F5663C"/>
    <w:rsid w:val="00F6759F"/>
    <w:rsid w:val="00F67EEE"/>
    <w:rsid w:val="00F721FE"/>
    <w:rsid w:val="00F74F3E"/>
    <w:rsid w:val="00F7756E"/>
    <w:rsid w:val="00F8155F"/>
    <w:rsid w:val="00F93F66"/>
    <w:rsid w:val="00F94F95"/>
    <w:rsid w:val="00FA06C1"/>
    <w:rsid w:val="00FA2348"/>
    <w:rsid w:val="00FC16E9"/>
    <w:rsid w:val="00FC5961"/>
    <w:rsid w:val="00FE0FF8"/>
    <w:rsid w:val="00FE1F8D"/>
    <w:rsid w:val="00FE2EE7"/>
    <w:rsid w:val="00FE4830"/>
    <w:rsid w:val="00FE7187"/>
    <w:rsid w:val="00FF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13638"/>
  <w15:docId w15:val="{E853EC25-5C56-854B-B8F1-6F48D8E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90"/>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2100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5190"/>
  </w:style>
  <w:style w:type="character" w:customStyle="1" w:styleId="Hypertext">
    <w:name w:val="Hypertext"/>
    <w:uiPriority w:val="99"/>
    <w:rsid w:val="004B5190"/>
    <w:rPr>
      <w:color w:val="0000FF"/>
      <w:u w:val="single"/>
    </w:rPr>
  </w:style>
  <w:style w:type="paragraph" w:customStyle="1" w:styleId="Level1">
    <w:name w:val="Level 1"/>
    <w:basedOn w:val="Normal"/>
    <w:uiPriority w:val="99"/>
    <w:rsid w:val="004B5190"/>
    <w:pPr>
      <w:ind w:left="1440" w:hanging="720"/>
    </w:pPr>
  </w:style>
  <w:style w:type="paragraph" w:styleId="BalloonText">
    <w:name w:val="Balloon Text"/>
    <w:basedOn w:val="Normal"/>
    <w:link w:val="BalloonTextChar"/>
    <w:uiPriority w:val="99"/>
    <w:semiHidden/>
    <w:unhideWhenUsed/>
    <w:rsid w:val="00E15DC8"/>
    <w:rPr>
      <w:rFonts w:ascii="Tahoma" w:hAnsi="Tahoma" w:cs="Tahoma"/>
      <w:sz w:val="16"/>
      <w:szCs w:val="16"/>
    </w:rPr>
  </w:style>
  <w:style w:type="character" w:customStyle="1" w:styleId="BalloonTextChar">
    <w:name w:val="Balloon Text Char"/>
    <w:basedOn w:val="DefaultParagraphFont"/>
    <w:link w:val="BalloonText"/>
    <w:uiPriority w:val="99"/>
    <w:semiHidden/>
    <w:rsid w:val="00E15DC8"/>
    <w:rPr>
      <w:rFonts w:ascii="Tahoma" w:hAnsi="Tahoma" w:cs="Tahoma"/>
      <w:sz w:val="16"/>
      <w:szCs w:val="16"/>
    </w:rPr>
  </w:style>
  <w:style w:type="character" w:styleId="Hyperlink">
    <w:name w:val="Hyperlink"/>
    <w:basedOn w:val="DefaultParagraphFont"/>
    <w:uiPriority w:val="99"/>
    <w:unhideWhenUsed/>
    <w:rsid w:val="00257CD8"/>
    <w:rPr>
      <w:color w:val="0000FF" w:themeColor="hyperlink"/>
      <w:u w:val="single"/>
    </w:rPr>
  </w:style>
  <w:style w:type="paragraph" w:styleId="ListParagraph">
    <w:name w:val="List Paragraph"/>
    <w:basedOn w:val="Normal"/>
    <w:uiPriority w:val="34"/>
    <w:qFormat/>
    <w:rsid w:val="00646742"/>
    <w:pPr>
      <w:ind w:left="720"/>
      <w:contextualSpacing/>
    </w:pPr>
  </w:style>
  <w:style w:type="paragraph" w:styleId="Header">
    <w:name w:val="header"/>
    <w:basedOn w:val="Normal"/>
    <w:link w:val="HeaderChar"/>
    <w:uiPriority w:val="99"/>
    <w:unhideWhenUsed/>
    <w:rsid w:val="007C42EE"/>
    <w:pPr>
      <w:tabs>
        <w:tab w:val="center" w:pos="4680"/>
        <w:tab w:val="right" w:pos="9360"/>
      </w:tabs>
    </w:pPr>
  </w:style>
  <w:style w:type="character" w:customStyle="1" w:styleId="HeaderChar">
    <w:name w:val="Header Char"/>
    <w:basedOn w:val="DefaultParagraphFont"/>
    <w:link w:val="Header"/>
    <w:uiPriority w:val="99"/>
    <w:rsid w:val="007C42EE"/>
    <w:rPr>
      <w:rFonts w:ascii="Courier" w:hAnsi="Courier"/>
      <w:sz w:val="24"/>
      <w:szCs w:val="24"/>
    </w:rPr>
  </w:style>
  <w:style w:type="paragraph" w:styleId="Footer">
    <w:name w:val="footer"/>
    <w:basedOn w:val="Normal"/>
    <w:link w:val="FooterChar"/>
    <w:uiPriority w:val="99"/>
    <w:unhideWhenUsed/>
    <w:rsid w:val="007C42EE"/>
    <w:pPr>
      <w:tabs>
        <w:tab w:val="center" w:pos="4680"/>
        <w:tab w:val="right" w:pos="9360"/>
      </w:tabs>
    </w:pPr>
  </w:style>
  <w:style w:type="character" w:customStyle="1" w:styleId="FooterChar">
    <w:name w:val="Footer Char"/>
    <w:basedOn w:val="DefaultParagraphFont"/>
    <w:link w:val="Footer"/>
    <w:uiPriority w:val="99"/>
    <w:rsid w:val="007C42EE"/>
    <w:rPr>
      <w:rFonts w:ascii="Courier" w:hAnsi="Courier"/>
      <w:sz w:val="24"/>
      <w:szCs w:val="24"/>
    </w:rPr>
  </w:style>
  <w:style w:type="table" w:styleId="TableGrid">
    <w:name w:val="Table Grid"/>
    <w:basedOn w:val="TableNormal"/>
    <w:uiPriority w:val="59"/>
    <w:rsid w:val="0074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59F"/>
    <w:rPr>
      <w:sz w:val="18"/>
      <w:szCs w:val="18"/>
    </w:rPr>
  </w:style>
  <w:style w:type="paragraph" w:styleId="CommentText">
    <w:name w:val="annotation text"/>
    <w:basedOn w:val="Normal"/>
    <w:link w:val="CommentTextChar"/>
    <w:uiPriority w:val="99"/>
    <w:semiHidden/>
    <w:unhideWhenUsed/>
    <w:rsid w:val="00F6759F"/>
  </w:style>
  <w:style w:type="character" w:customStyle="1" w:styleId="CommentTextChar">
    <w:name w:val="Comment Text Char"/>
    <w:basedOn w:val="DefaultParagraphFont"/>
    <w:link w:val="CommentText"/>
    <w:uiPriority w:val="99"/>
    <w:semiHidden/>
    <w:rsid w:val="00F6759F"/>
    <w:rPr>
      <w:rFonts w:ascii="Courier" w:hAnsi="Courier"/>
      <w:sz w:val="24"/>
      <w:szCs w:val="24"/>
    </w:rPr>
  </w:style>
  <w:style w:type="paragraph" w:styleId="CommentSubject">
    <w:name w:val="annotation subject"/>
    <w:basedOn w:val="CommentText"/>
    <w:next w:val="CommentText"/>
    <w:link w:val="CommentSubjectChar"/>
    <w:uiPriority w:val="99"/>
    <w:semiHidden/>
    <w:unhideWhenUsed/>
    <w:rsid w:val="00F6759F"/>
    <w:rPr>
      <w:b/>
      <w:bCs/>
      <w:sz w:val="20"/>
      <w:szCs w:val="20"/>
    </w:rPr>
  </w:style>
  <w:style w:type="character" w:customStyle="1" w:styleId="CommentSubjectChar">
    <w:name w:val="Comment Subject Char"/>
    <w:basedOn w:val="CommentTextChar"/>
    <w:link w:val="CommentSubject"/>
    <w:uiPriority w:val="99"/>
    <w:semiHidden/>
    <w:rsid w:val="00F6759F"/>
    <w:rPr>
      <w:rFonts w:ascii="Courier" w:hAnsi="Courier"/>
      <w:b/>
      <w:bCs/>
      <w:sz w:val="20"/>
      <w:szCs w:val="20"/>
    </w:rPr>
  </w:style>
  <w:style w:type="character" w:customStyle="1" w:styleId="Heading1Char">
    <w:name w:val="Heading 1 Char"/>
    <w:basedOn w:val="DefaultParagraphFont"/>
    <w:link w:val="Heading1"/>
    <w:uiPriority w:val="9"/>
    <w:rsid w:val="002100D3"/>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723E59"/>
  </w:style>
  <w:style w:type="character" w:styleId="UnresolvedMention">
    <w:name w:val="Unresolved Mention"/>
    <w:basedOn w:val="DefaultParagraphFont"/>
    <w:uiPriority w:val="99"/>
    <w:semiHidden/>
    <w:unhideWhenUsed/>
    <w:rsid w:val="00F058A2"/>
    <w:rPr>
      <w:color w:val="808080"/>
      <w:shd w:val="clear" w:color="auto" w:fill="E6E6E6"/>
    </w:rPr>
  </w:style>
  <w:style w:type="paragraph" w:styleId="NoSpacing">
    <w:name w:val="No Spacing"/>
    <w:uiPriority w:val="1"/>
    <w:qFormat/>
    <w:rsid w:val="00427F8B"/>
    <w:pPr>
      <w:widowControl w:val="0"/>
      <w:autoSpaceDE w:val="0"/>
      <w:autoSpaceDN w:val="0"/>
      <w:adjustRightInd w:val="0"/>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eckenbach@icloud.com" TargetMode="External"/><Relationship Id="rId18" Type="http://schemas.openxmlformats.org/officeDocument/2006/relationships/hyperlink" Target="https://travel.state.gov.content/travel/en/traveladvisories" TargetMode="External"/><Relationship Id="rId3" Type="http://schemas.openxmlformats.org/officeDocument/2006/relationships/styles" Target="styles.xml"/><Relationship Id="rId21" Type="http://schemas.openxmlformats.org/officeDocument/2006/relationships/hyperlink" Target="mailto:bcanfield@fau.edu" TargetMode="External"/><Relationship Id="rId7" Type="http://schemas.openxmlformats.org/officeDocument/2006/relationships/endnotes" Target="endnotes.xml"/><Relationship Id="rId12" Type="http://schemas.openxmlformats.org/officeDocument/2006/relationships/hyperlink" Target="mailto:spatrick73@icloud.com" TargetMode="External"/><Relationship Id="rId17" Type="http://schemas.openxmlformats.org/officeDocument/2006/relationships/hyperlink" Target="mailto:LPC8599@aol.com" TargetMode="External"/><Relationship Id="rId2" Type="http://schemas.openxmlformats.org/officeDocument/2006/relationships/numbering" Target="numbering.xml"/><Relationship Id="rId16" Type="http://schemas.openxmlformats.org/officeDocument/2006/relationships/hyperlink" Target="mailto:spatrick73@icloud.com" TargetMode="External"/><Relationship Id="rId20" Type="http://schemas.openxmlformats.org/officeDocument/2006/relationships/hyperlink" Target="mailto:DrBSC@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ckenbach@icloud.com" TargetMode="External"/><Relationship Id="rId5" Type="http://schemas.openxmlformats.org/officeDocument/2006/relationships/webSettings" Target="webSettings.xml"/><Relationship Id="rId15" Type="http://schemas.openxmlformats.org/officeDocument/2006/relationships/hyperlink" Target="mailto:LPC8599@aol.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rBSC@ao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canfield@fa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49D0-103B-824C-A846-EA46504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6406</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bcanfield</dc:creator>
  <cp:lastModifiedBy>john beckenbach</cp:lastModifiedBy>
  <cp:revision>2</cp:revision>
  <cp:lastPrinted>2018-07-21T12:06:00Z</cp:lastPrinted>
  <dcterms:created xsi:type="dcterms:W3CDTF">2018-12-17T23:55:00Z</dcterms:created>
  <dcterms:modified xsi:type="dcterms:W3CDTF">2018-12-17T23:55:00Z</dcterms:modified>
</cp:coreProperties>
</file>